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A" w:rsidRPr="005F159D" w:rsidRDefault="0070092A" w:rsidP="00A06CB8">
      <w:pPr>
        <w:pStyle w:val="2"/>
        <w:jc w:val="center"/>
        <w:rPr>
          <w:b/>
          <w:color w:val="C00000"/>
        </w:rPr>
      </w:pPr>
      <w:r w:rsidRPr="005F159D">
        <w:rPr>
          <w:b/>
          <w:color w:val="C00000"/>
        </w:rPr>
        <w:t>Требования закона к перевозке детей в автомобиле.</w:t>
      </w:r>
    </w:p>
    <w:p w:rsidR="0070092A" w:rsidRDefault="0070092A" w:rsidP="0070092A">
      <w:r>
        <w:t xml:space="preserve"> </w:t>
      </w:r>
    </w:p>
    <w:p w:rsidR="0070092A" w:rsidRDefault="0070092A" w:rsidP="0070092A">
      <w:pPr>
        <w:jc w:val="center"/>
      </w:pP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10" name="Рисунок 1" descr="http://safe-baby.ru/uploads/post/pic5_1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-baby.ru/uploads/post/pic5_1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2A" w:rsidRDefault="0070092A" w:rsidP="0070092A">
      <w:pPr>
        <w:pStyle w:val="a8"/>
        <w:rPr>
          <w:rFonts w:asciiTheme="majorHAnsi" w:hAnsiTheme="majorHAnsi"/>
          <w:sz w:val="28"/>
          <w:szCs w:val="28"/>
        </w:rPr>
      </w:pPr>
      <w:r w:rsidRPr="00E332F0">
        <w:rPr>
          <w:rFonts w:asciiTheme="majorHAnsi" w:hAnsiTheme="majorHAnsi"/>
          <w:sz w:val="28"/>
          <w:szCs w:val="28"/>
        </w:rPr>
        <w:t xml:space="preserve">Международная организация здравоохранения заявляет, что использование детских </w:t>
      </w:r>
      <w:proofErr w:type="spellStart"/>
      <w:r w:rsidRPr="00E332F0">
        <w:rPr>
          <w:rFonts w:asciiTheme="majorHAnsi" w:hAnsiTheme="majorHAnsi"/>
          <w:sz w:val="28"/>
          <w:szCs w:val="28"/>
        </w:rPr>
        <w:t>автокресел</w:t>
      </w:r>
      <w:proofErr w:type="spellEnd"/>
      <w:r w:rsidRPr="00E332F0">
        <w:rPr>
          <w:rFonts w:asciiTheme="majorHAnsi" w:hAnsiTheme="majorHAnsi"/>
          <w:sz w:val="28"/>
          <w:szCs w:val="28"/>
        </w:rPr>
        <w:t>, для перевозки детей, позволяет уменьшить смертность среди малышей от рождения до  1 года на 70%, а среди детей старшего возраста - на 55%.</w:t>
      </w:r>
    </w:p>
    <w:p w:rsidR="0070092A" w:rsidRPr="00E332F0" w:rsidRDefault="0070092A" w:rsidP="0070092A">
      <w:pPr>
        <w:pStyle w:val="a8"/>
        <w:jc w:val="center"/>
        <w:rPr>
          <w:rFonts w:asciiTheme="majorHAnsi" w:hAnsiTheme="majorHAnsi"/>
          <w:sz w:val="28"/>
          <w:szCs w:val="28"/>
        </w:rPr>
      </w:pPr>
      <w:r w:rsidRPr="00E332F0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810000" cy="2895600"/>
            <wp:effectExtent l="19050" t="0" r="0" b="0"/>
            <wp:docPr id="11" name="Рисунок 2" descr="http://safe-baby.ru/uploads/images/cheap-child-car-s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fe-baby.ru/uploads/images/cheap-child-car-se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5F159D">
        <w:rPr>
          <w:rStyle w:val="a5"/>
          <w:rFonts w:asciiTheme="majorHAnsi" w:hAnsiTheme="majorHAnsi"/>
          <w:b w:val="0"/>
          <w:sz w:val="28"/>
          <w:szCs w:val="28"/>
        </w:rPr>
        <w:t>По статистике ГИБДД РФ в нашей стране в год в авариях погибает около одной тысячи детей, а еще около десяти тысяч получают травмы.</w:t>
      </w:r>
    </w:p>
    <w:p w:rsidR="0070092A" w:rsidRDefault="0070092A" w:rsidP="0070092A">
      <w:pPr>
        <w:pStyle w:val="a8"/>
        <w:jc w:val="both"/>
      </w:pPr>
      <w:r w:rsidRPr="00E332F0">
        <w:rPr>
          <w:rStyle w:val="a5"/>
          <w:rFonts w:asciiTheme="majorHAnsi" w:hAnsiTheme="majorHAnsi"/>
          <w:sz w:val="28"/>
          <w:szCs w:val="28"/>
        </w:rPr>
        <w:t>Поэтому, постановлением Правительства РФ 14.12.2005 г. № 767, раздел 22 Правил дорожного движения Российской Федерации был дополнен пунктом 22.9 в следующей редакции:</w:t>
      </w:r>
      <w:r w:rsidRPr="00E332F0">
        <w:rPr>
          <w:rFonts w:asciiTheme="majorHAnsi" w:hAnsiTheme="majorHAnsi"/>
          <w:sz w:val="28"/>
          <w:szCs w:val="28"/>
        </w:rPr>
        <w:br/>
        <w:t xml:space="preserve">"22.9. Перевозка детей допускается при условии обеспечения их безопасности с учетом особенностей конструкции транспортного </w:t>
      </w:r>
      <w:r w:rsidRPr="00E332F0">
        <w:rPr>
          <w:rFonts w:asciiTheme="majorHAnsi" w:hAnsiTheme="majorHAnsi"/>
          <w:sz w:val="28"/>
          <w:szCs w:val="28"/>
        </w:rPr>
        <w:lastRenderedPageBreak/>
        <w:t>средства.</w:t>
      </w:r>
      <w:r>
        <w:br/>
      </w:r>
      <w:r>
        <w:br/>
        <w:t xml:space="preserve">       </w:t>
      </w:r>
      <w:proofErr w:type="gramStart"/>
      <w:r w:rsidRPr="00E332F0">
        <w:rPr>
          <w:rFonts w:asciiTheme="majorHAnsi" w:hAnsiTheme="majorHAnsi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устройств."</w:t>
      </w:r>
      <w:proofErr w:type="gramEnd"/>
    </w:p>
    <w:p w:rsidR="00A06CB8" w:rsidRDefault="00A06CB8" w:rsidP="0070092A">
      <w:pPr>
        <w:pStyle w:val="a8"/>
        <w:jc w:val="center"/>
        <w:rPr>
          <w:rStyle w:val="a5"/>
        </w:rPr>
      </w:pPr>
    </w:p>
    <w:p w:rsidR="0070092A" w:rsidRDefault="0070092A" w:rsidP="0070092A">
      <w:pPr>
        <w:pStyle w:val="a8"/>
        <w:jc w:val="center"/>
        <w:rPr>
          <w:rStyle w:val="a5"/>
        </w:rPr>
      </w:pPr>
      <w:r>
        <w:rPr>
          <w:noProof/>
        </w:rPr>
        <w:drawing>
          <wp:inline distT="0" distB="0" distL="0" distR="0">
            <wp:extent cx="3771900" cy="2628900"/>
            <wp:effectExtent l="19050" t="0" r="0" b="0"/>
            <wp:docPr id="12" name="Рисунок 3" descr="http://safe-baby.ru/uploads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fe-baby.ru/uploads/image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B8" w:rsidRDefault="00A06CB8" w:rsidP="00A06CB8">
      <w:pPr>
        <w:pStyle w:val="a8"/>
        <w:rPr>
          <w:rStyle w:val="a5"/>
        </w:rPr>
      </w:pPr>
    </w:p>
    <w:p w:rsidR="0070092A" w:rsidRPr="00E332F0" w:rsidRDefault="0070092A" w:rsidP="00A06CB8">
      <w:pPr>
        <w:pStyle w:val="a8"/>
        <w:jc w:val="both"/>
        <w:rPr>
          <w:rFonts w:asciiTheme="majorHAnsi" w:hAnsiTheme="majorHAnsi"/>
          <w:sz w:val="28"/>
          <w:szCs w:val="28"/>
        </w:rPr>
      </w:pPr>
      <w:r w:rsidRPr="00E332F0">
        <w:rPr>
          <w:rStyle w:val="a5"/>
          <w:rFonts w:asciiTheme="majorHAnsi" w:hAnsiTheme="majorHAnsi"/>
          <w:sz w:val="28"/>
          <w:szCs w:val="28"/>
        </w:rPr>
        <w:t>За невыполнение требования данного закона водитель привлекаются к административной ответственности</w:t>
      </w:r>
      <w:r w:rsidRPr="00E332F0">
        <w:rPr>
          <w:rFonts w:asciiTheme="majorHAnsi" w:hAnsiTheme="majorHAnsi"/>
          <w:sz w:val="28"/>
          <w:szCs w:val="28"/>
        </w:rPr>
        <w:t>.</w:t>
      </w:r>
    </w:p>
    <w:p w:rsidR="0070092A" w:rsidRPr="005F159D" w:rsidRDefault="0070092A" w:rsidP="0070092A">
      <w:pPr>
        <w:pStyle w:val="a8"/>
        <w:rPr>
          <w:rFonts w:asciiTheme="majorHAnsi" w:hAnsiTheme="majorHAnsi"/>
          <w:color w:val="C00000"/>
          <w:sz w:val="28"/>
          <w:szCs w:val="28"/>
        </w:rPr>
      </w:pPr>
      <w:r w:rsidRPr="005F159D">
        <w:rPr>
          <w:rStyle w:val="a5"/>
          <w:rFonts w:asciiTheme="majorHAnsi" w:hAnsiTheme="majorHAnsi"/>
          <w:color w:val="C00000"/>
          <w:sz w:val="28"/>
          <w:szCs w:val="28"/>
        </w:rPr>
        <w:t>Внимание!</w:t>
      </w:r>
      <w:r w:rsidRPr="00E332F0">
        <w:rPr>
          <w:rFonts w:asciiTheme="majorHAnsi" w:hAnsiTheme="majorHAnsi"/>
          <w:sz w:val="28"/>
          <w:szCs w:val="28"/>
        </w:rPr>
        <w:t xml:space="preserve">  </w:t>
      </w:r>
      <w:hyperlink r:id="rId9" w:history="1">
        <w:r w:rsidRPr="005F159D">
          <w:rPr>
            <w:rStyle w:val="a3"/>
            <w:rFonts w:asciiTheme="majorHAnsi" w:hAnsiTheme="majorHAnsi"/>
            <w:color w:val="C00000"/>
            <w:sz w:val="28"/>
            <w:szCs w:val="28"/>
          </w:rPr>
          <w:t>с 01.09/2013 года штраф составляет - 3000 руб.</w:t>
        </w:r>
      </w:hyperlink>
    </w:p>
    <w:p w:rsidR="0070092A" w:rsidRPr="00E332F0" w:rsidRDefault="0070092A" w:rsidP="00A06CB8">
      <w:pPr>
        <w:pStyle w:val="a8"/>
        <w:jc w:val="both"/>
        <w:rPr>
          <w:rFonts w:asciiTheme="majorHAnsi" w:hAnsiTheme="majorHAnsi"/>
          <w:sz w:val="28"/>
          <w:szCs w:val="28"/>
        </w:rPr>
      </w:pPr>
      <w:r w:rsidRPr="00E332F0">
        <w:rPr>
          <w:rFonts w:asciiTheme="majorHAnsi" w:hAnsiTheme="majorHAnsi"/>
          <w:sz w:val="28"/>
          <w:szCs w:val="28"/>
        </w:rPr>
        <w:t>Важно понимать, что детское автомобильное кресло нельзя покупать лишь для демонстрации его наличия сотруднику Госавтоинспекции!  Кресло, в первую очередь, безопасность и комфорт для малыша.</w:t>
      </w:r>
    </w:p>
    <w:p w:rsidR="0070092A" w:rsidRPr="00E332F0" w:rsidRDefault="0070092A" w:rsidP="00A06CB8">
      <w:pPr>
        <w:pStyle w:val="a8"/>
        <w:jc w:val="both"/>
        <w:rPr>
          <w:rFonts w:asciiTheme="majorHAnsi" w:hAnsiTheme="majorHAnsi"/>
          <w:sz w:val="28"/>
          <w:szCs w:val="28"/>
        </w:rPr>
      </w:pPr>
      <w:r w:rsidRPr="00E332F0">
        <w:rPr>
          <w:rFonts w:asciiTheme="majorHAnsi" w:hAnsiTheme="majorHAnsi"/>
          <w:sz w:val="28"/>
          <w:szCs w:val="28"/>
        </w:rPr>
        <w:t xml:space="preserve">Постой пример, если автомобиль ударяется о препятствие со скоростью 50 км/ч, то вес ребенка возрастает в 30 раз, т.е. ребенок весом в 10 килограмм, в момент удара будет весить все 300 килограмм. Такой вес </w:t>
      </w:r>
      <w:proofErr w:type="gramStart"/>
      <w:r w:rsidRPr="00E332F0">
        <w:rPr>
          <w:rFonts w:asciiTheme="majorHAnsi" w:hAnsiTheme="majorHAnsi"/>
          <w:sz w:val="28"/>
          <w:szCs w:val="28"/>
        </w:rPr>
        <w:t>не возм</w:t>
      </w:r>
      <w:r>
        <w:rPr>
          <w:rFonts w:asciiTheme="majorHAnsi" w:hAnsiTheme="majorHAnsi"/>
          <w:sz w:val="28"/>
          <w:szCs w:val="28"/>
        </w:rPr>
        <w:t>ожно</w:t>
      </w:r>
      <w:proofErr w:type="gramEnd"/>
      <w:r>
        <w:rPr>
          <w:rFonts w:asciiTheme="majorHAnsi" w:hAnsiTheme="majorHAnsi"/>
          <w:sz w:val="28"/>
          <w:szCs w:val="28"/>
        </w:rPr>
        <w:t xml:space="preserve"> удержать на весу в руках.  </w:t>
      </w:r>
      <w:r w:rsidRPr="00E332F0">
        <w:rPr>
          <w:rFonts w:asciiTheme="majorHAnsi" w:hAnsiTheme="majorHAnsi"/>
          <w:sz w:val="28"/>
          <w:szCs w:val="28"/>
        </w:rPr>
        <w:t>Ребенок может ударит</w:t>
      </w:r>
      <w:r>
        <w:rPr>
          <w:rFonts w:asciiTheme="majorHAnsi" w:hAnsiTheme="majorHAnsi"/>
          <w:sz w:val="28"/>
          <w:szCs w:val="28"/>
        </w:rPr>
        <w:t>ь</w:t>
      </w:r>
      <w:r w:rsidRPr="00E332F0">
        <w:rPr>
          <w:rFonts w:asciiTheme="majorHAnsi" w:hAnsiTheme="majorHAnsi"/>
          <w:sz w:val="28"/>
          <w:szCs w:val="28"/>
        </w:rPr>
        <w:t>ся о переднее сиденье или полетит в сторону лобового стекла</w:t>
      </w:r>
      <w:proofErr w:type="gramStart"/>
      <w:r w:rsidRPr="00E332F0">
        <w:rPr>
          <w:rFonts w:asciiTheme="majorHAnsi" w:hAnsiTheme="majorHAnsi"/>
          <w:sz w:val="28"/>
          <w:szCs w:val="28"/>
        </w:rPr>
        <w:t xml:space="preserve">.. </w:t>
      </w:r>
      <w:proofErr w:type="gramEnd"/>
      <w:r w:rsidRPr="00E332F0">
        <w:rPr>
          <w:rFonts w:asciiTheme="majorHAnsi" w:hAnsiTheme="majorHAnsi"/>
          <w:sz w:val="28"/>
          <w:szCs w:val="28"/>
        </w:rPr>
        <w:t>В случаях, когда скорость при аварии невелика, родитель может придавить ребенка своим собственным весом.</w:t>
      </w:r>
    </w:p>
    <w:p w:rsidR="0070092A" w:rsidRPr="00F34633" w:rsidRDefault="0070092A" w:rsidP="00F34633">
      <w:pPr>
        <w:pStyle w:val="a8"/>
        <w:jc w:val="center"/>
      </w:pPr>
      <w:proofErr w:type="spellStart"/>
      <w:r w:rsidRPr="00F34633">
        <w:rPr>
          <w:rFonts w:asciiTheme="majorHAnsi" w:hAnsiTheme="majorHAnsi"/>
          <w:b/>
          <w:color w:val="C00000"/>
          <w:sz w:val="44"/>
          <w:szCs w:val="44"/>
        </w:rPr>
        <w:lastRenderedPageBreak/>
        <w:t>Фликеры</w:t>
      </w:r>
      <w:proofErr w:type="spellEnd"/>
      <w:r w:rsidRPr="00F34633">
        <w:rPr>
          <w:rFonts w:asciiTheme="majorHAnsi" w:hAnsiTheme="majorHAnsi"/>
          <w:b/>
          <w:color w:val="C00000"/>
          <w:sz w:val="44"/>
          <w:szCs w:val="44"/>
        </w:rPr>
        <w:t xml:space="preserve"> в законе!</w:t>
      </w:r>
    </w:p>
    <w:p w:rsidR="0070092A" w:rsidRPr="00F34633" w:rsidRDefault="0070092A" w:rsidP="0070092A">
      <w:pPr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F34633">
        <w:rPr>
          <w:rFonts w:asciiTheme="majorHAnsi" w:eastAsia="Times New Roman" w:hAnsiTheme="majorHAnsi"/>
          <w:b/>
          <w:sz w:val="36"/>
          <w:szCs w:val="36"/>
        </w:rPr>
        <w:t>Правительство дополнило новыми нормами правило дорожного движения. Теперь в тёмное время  суток пешеходы в обязательном порядке должны иметь при себе светоотражающие элементы. Доказано, что это снижает риск попадания в ДТП в 10 раз.</w:t>
      </w:r>
    </w:p>
    <w:p w:rsidR="0070092A" w:rsidRDefault="0070092A" w:rsidP="0070092A">
      <w:pPr>
        <w:jc w:val="center"/>
        <w:rPr>
          <w:rFonts w:eastAsia="Times New Roman"/>
          <w:b/>
          <w:sz w:val="32"/>
          <w:szCs w:val="32"/>
        </w:rPr>
      </w:pPr>
    </w:p>
    <w:p w:rsidR="0070092A" w:rsidRPr="00F34633" w:rsidRDefault="0070092A" w:rsidP="0070092A">
      <w:pPr>
        <w:jc w:val="center"/>
        <w:rPr>
          <w:rFonts w:asciiTheme="majorHAnsi" w:eastAsia="Times New Roman" w:hAnsiTheme="majorHAnsi"/>
          <w:b/>
          <w:color w:val="C00000"/>
          <w:sz w:val="40"/>
          <w:szCs w:val="40"/>
        </w:rPr>
      </w:pPr>
      <w:r w:rsidRPr="00F34633">
        <w:rPr>
          <w:rFonts w:asciiTheme="majorHAnsi" w:eastAsia="Times New Roman" w:hAnsiTheme="majorHAnsi"/>
          <w:b/>
          <w:color w:val="C00000"/>
          <w:sz w:val="40"/>
          <w:szCs w:val="40"/>
        </w:rPr>
        <w:t>Уважаемые мамы и папы!</w:t>
      </w:r>
    </w:p>
    <w:p w:rsidR="0070092A" w:rsidRPr="005F159D" w:rsidRDefault="0070092A" w:rsidP="0070092A">
      <w:pPr>
        <w:jc w:val="both"/>
        <w:rPr>
          <w:rFonts w:asciiTheme="majorHAnsi" w:eastAsia="Times New Roman" w:hAnsiTheme="majorHAnsi"/>
          <w:sz w:val="32"/>
          <w:szCs w:val="32"/>
        </w:rPr>
      </w:pPr>
      <w:r w:rsidRPr="005F159D">
        <w:rPr>
          <w:rFonts w:asciiTheme="majorHAnsi" w:eastAsia="Times New Roman" w:hAnsiTheme="majorHAnsi"/>
          <w:sz w:val="32"/>
          <w:szCs w:val="32"/>
        </w:rPr>
        <w:t>Вы являетесь образцом поведения. Вы – объект любви и подражания для ребенка. Это необходимо помнить всегда  и тем более, когда делаете шаг на проезжую часть дороги вместе с малышом.</w:t>
      </w:r>
    </w:p>
    <w:p w:rsidR="0070092A" w:rsidRPr="005F159D" w:rsidRDefault="0070092A" w:rsidP="0070092A">
      <w:pPr>
        <w:jc w:val="both"/>
        <w:rPr>
          <w:rFonts w:asciiTheme="majorHAnsi" w:eastAsia="Times New Roman" w:hAnsiTheme="majorHAnsi"/>
          <w:sz w:val="32"/>
          <w:szCs w:val="32"/>
        </w:rPr>
      </w:pPr>
      <w:r w:rsidRPr="005F159D">
        <w:rPr>
          <w:rFonts w:asciiTheme="majorHAnsi" w:eastAsia="Times New Roman" w:hAnsiTheme="majorHAnsi"/>
          <w:sz w:val="32"/>
          <w:szCs w:val="32"/>
        </w:rPr>
        <w:t>Чтобы Ваш ребенок не попал в беду, воспитывайте у него уважение  к правилам дорожного движения терпеливо, ежедневно, ненавязчиво.</w:t>
      </w:r>
    </w:p>
    <w:p w:rsidR="0070092A" w:rsidRPr="005F159D" w:rsidRDefault="0070092A" w:rsidP="0070092A">
      <w:pPr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5F159D">
        <w:rPr>
          <w:rFonts w:asciiTheme="majorHAnsi" w:eastAsia="Times New Roman" w:hAnsiTheme="majorHAnsi"/>
          <w:b/>
          <w:sz w:val="32"/>
          <w:szCs w:val="32"/>
        </w:rPr>
        <w:t>О безопасности ребёнка на улицах</w:t>
      </w:r>
    </w:p>
    <w:p w:rsidR="0070092A" w:rsidRPr="005F159D" w:rsidRDefault="0070092A" w:rsidP="0070092A">
      <w:pPr>
        <w:jc w:val="both"/>
        <w:rPr>
          <w:rFonts w:asciiTheme="majorHAnsi" w:eastAsia="Times New Roman" w:hAnsiTheme="majorHAnsi"/>
          <w:sz w:val="32"/>
          <w:szCs w:val="32"/>
        </w:rPr>
      </w:pPr>
      <w:r w:rsidRPr="005F159D">
        <w:rPr>
          <w:rFonts w:asciiTheme="majorHAnsi" w:eastAsia="Times New Roman" w:hAnsiTheme="majorHAnsi"/>
          <w:sz w:val="32"/>
          <w:szCs w:val="32"/>
        </w:rPr>
        <w:t>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 Чтобы ребёнка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-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</w:p>
    <w:p w:rsidR="0070092A" w:rsidRDefault="0070092A" w:rsidP="0070092A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</w:rPr>
      </w:pPr>
    </w:p>
    <w:p w:rsidR="00CF64F2" w:rsidRPr="00CF64F2" w:rsidRDefault="00CF64F2" w:rsidP="003D7E84">
      <w:pPr>
        <w:rPr>
          <w:ins w:id="0" w:author="Unknown"/>
          <w:rFonts w:asciiTheme="majorHAnsi" w:eastAsia="Times New Roman" w:hAnsiTheme="majorHAnsi"/>
          <w:b/>
          <w:sz w:val="45"/>
          <w:szCs w:val="45"/>
        </w:rPr>
      </w:pPr>
      <w:ins w:id="1" w:author="Unknown">
        <w:r w:rsidRPr="00CF64F2">
          <w:rPr>
            <w:rFonts w:asciiTheme="majorHAnsi" w:eastAsia="Times New Roman" w:hAnsiTheme="majorHAnsi"/>
            <w:b/>
            <w:sz w:val="36"/>
            <w:szCs w:val="36"/>
          </w:rPr>
          <w:lastRenderedPageBreak/>
          <w:t>Какое купить детское кресло в машину?</w:t>
        </w:r>
      </w:ins>
    </w:p>
    <w:p w:rsidR="00CF64F2" w:rsidRPr="00CF64F2" w:rsidRDefault="00CF64F2" w:rsidP="00CF64F2">
      <w:pPr>
        <w:rPr>
          <w:ins w:id="2" w:author="Unknown"/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drawing>
          <wp:inline distT="0" distB="0" distL="0" distR="0">
            <wp:extent cx="5048250" cy="2762250"/>
            <wp:effectExtent l="19050" t="0" r="0" b="0"/>
            <wp:docPr id="3" name="Рисунок 3" descr="http://www.1gai.ru/uploads/posts/2014-01/1389700879_tcsg2_ruby_home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ai.ru/uploads/posts/2014-01/1389700879_tcsg2_ruby_homep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2" w:rsidRPr="00CF64F2" w:rsidRDefault="00CF64F2" w:rsidP="00CF64F2">
      <w:pPr>
        <w:rPr>
          <w:ins w:id="3" w:author="Unknown"/>
          <w:rFonts w:eastAsia="Times New Roman"/>
          <w:sz w:val="27"/>
          <w:szCs w:val="27"/>
        </w:rPr>
      </w:pPr>
      <w:ins w:id="4" w:author="Unknown">
        <w:r w:rsidRPr="00CF64F2">
          <w:rPr>
            <w:rFonts w:eastAsia="Times New Roman"/>
            <w:sz w:val="27"/>
            <w:szCs w:val="27"/>
          </w:rPr>
          <w:t> </w:t>
        </w:r>
      </w:ins>
    </w:p>
    <w:p w:rsidR="00CF64F2" w:rsidRPr="00871C6E" w:rsidRDefault="00B71BAF" w:rsidP="00871C6E">
      <w:pPr>
        <w:jc w:val="both"/>
        <w:rPr>
          <w:ins w:id="5" w:author="Unknown"/>
          <w:rFonts w:asciiTheme="majorHAnsi" w:eastAsia="Times New Roman" w:hAnsiTheme="majorHAnsi"/>
          <w:sz w:val="28"/>
          <w:szCs w:val="28"/>
        </w:rPr>
      </w:pPr>
      <w:ins w:id="6" w:author="Unknown">
        <w:r w:rsidRPr="00871C6E">
          <w:rPr>
            <w:rFonts w:asciiTheme="majorHAnsi" w:eastAsia="Times New Roman" w:hAnsiTheme="majorHAnsi"/>
            <w:sz w:val="28"/>
            <w:szCs w:val="28"/>
          </w:rPr>
          <w:fldChar w:fldCharType="begin"/>
        </w:r>
        <w:r w:rsidR="00CF64F2" w:rsidRPr="00871C6E">
          <w:rPr>
            <w:rFonts w:asciiTheme="majorHAnsi" w:eastAsia="Times New Roman" w:hAnsiTheme="majorHAnsi"/>
            <w:sz w:val="28"/>
            <w:szCs w:val="28"/>
          </w:rPr>
          <w:instrText xml:space="preserve"> HYPERLINK "http://www.1gai.ru/autonews/511581-v-nachale-2014-goda-vyroslo-kolichestvo-sereznyh-dtp-s-detmi.html" </w:instrTex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separate"/>
        </w:r>
        <w:r w:rsidR="00CF64F2" w:rsidRPr="00871C6E">
          <w:rPr>
            <w:rFonts w:asciiTheme="majorHAnsi" w:eastAsia="Times New Roman" w:hAnsiTheme="majorHAnsi"/>
            <w:color w:val="337AB7"/>
            <w:sz w:val="28"/>
            <w:szCs w:val="28"/>
          </w:rPr>
          <w:t xml:space="preserve">Зачем нужно </w:t>
        </w:r>
        <w:proofErr w:type="spellStart"/>
        <w:r w:rsidR="00CF64F2" w:rsidRPr="00871C6E">
          <w:rPr>
            <w:rFonts w:asciiTheme="majorHAnsi" w:eastAsia="Times New Roman" w:hAnsiTheme="majorHAnsi"/>
            <w:color w:val="337AB7"/>
            <w:sz w:val="28"/>
            <w:szCs w:val="28"/>
          </w:rPr>
          <w:t>автокресло</w:t>
        </w:r>
        <w:proofErr w:type="spellEnd"/>
        <w:r w:rsidR="00CF64F2" w:rsidRPr="00871C6E">
          <w:rPr>
            <w:rFonts w:asciiTheme="majorHAnsi" w:eastAsia="Times New Roman" w:hAnsiTheme="majorHAnsi"/>
            <w:color w:val="337AB7"/>
            <w:sz w:val="28"/>
            <w:szCs w:val="28"/>
          </w:rPr>
          <w:t>?</w: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end"/>
        </w:r>
        <w:r w:rsidR="00CF64F2" w:rsidRPr="00871C6E">
          <w:rPr>
            <w:rFonts w:asciiTheme="majorHAnsi" w:eastAsia="Times New Roman" w:hAnsiTheme="majorHAnsi"/>
            <w:sz w:val="28"/>
            <w:szCs w:val="28"/>
          </w:rPr>
          <w:t> По данным Всемирной организации здравоохранения использование в транспортных средствах детских удерживающих устройств позволяет снизить смертность среди младенцев на 71%, а среди детей </w:t>
        </w:r>
        <w:proofErr w:type="gramStart"/>
        <w:r w:rsidR="00CF64F2" w:rsidRPr="00871C6E">
          <w:rPr>
            <w:rFonts w:asciiTheme="majorHAnsi" w:eastAsia="Times New Roman" w:hAnsiTheme="majorHAnsi"/>
            <w:sz w:val="28"/>
            <w:szCs w:val="28"/>
          </w:rPr>
          <w:t>более старшего</w:t>
        </w:r>
        <w:proofErr w:type="gramEnd"/>
        <w:r w:rsidR="00CF64F2" w:rsidRPr="00871C6E">
          <w:rPr>
            <w:rFonts w:asciiTheme="majorHAnsi" w:eastAsia="Times New Roman" w:hAnsiTheme="majorHAnsi"/>
            <w:sz w:val="28"/>
            <w:szCs w:val="28"/>
          </w:rPr>
          <w:t xml:space="preserve"> возраста — на 54%. </w: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begin"/>
        </w:r>
        <w:r w:rsidR="00CF64F2" w:rsidRPr="00871C6E">
          <w:rPr>
            <w:rFonts w:asciiTheme="majorHAnsi" w:eastAsia="Times New Roman" w:hAnsiTheme="majorHAnsi"/>
            <w:sz w:val="28"/>
            <w:szCs w:val="28"/>
          </w:rPr>
          <w:instrText xml:space="preserve"> HYPERLINK "http://www.1gai.ru/508791-krash-testy-avtomobiley.html" </w:instrTex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separate"/>
        </w:r>
        <w:r w:rsidR="00CF64F2" w:rsidRPr="00871C6E">
          <w:rPr>
            <w:rFonts w:asciiTheme="majorHAnsi" w:eastAsia="Times New Roman" w:hAnsiTheme="majorHAnsi"/>
            <w:color w:val="337AB7"/>
            <w:sz w:val="28"/>
            <w:szCs w:val="28"/>
          </w:rPr>
          <w:t>Применение </w: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end"/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begin"/>
        </w:r>
        <w:r w:rsidR="00CF64F2" w:rsidRPr="00871C6E">
          <w:rPr>
            <w:rFonts w:asciiTheme="majorHAnsi" w:eastAsia="Times New Roman" w:hAnsiTheme="majorHAnsi"/>
            <w:sz w:val="28"/>
            <w:szCs w:val="28"/>
          </w:rPr>
          <w:instrText xml:space="preserve"> HYPERLINK "http://www.1gai.ru/508791-krash-testy-avtomobiley.html" </w:instrTex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separate"/>
        </w:r>
        <w:r w:rsidR="00CF64F2" w:rsidRPr="00871C6E">
          <w:rPr>
            <w:rFonts w:asciiTheme="majorHAnsi" w:eastAsia="Times New Roman" w:hAnsiTheme="majorHAnsi"/>
            <w:color w:val="337AB7"/>
            <w:sz w:val="28"/>
            <w:szCs w:val="28"/>
          </w:rPr>
          <w:t>таких устройств безопасности</w:t>
        </w:r>
        <w:r w:rsidRPr="00871C6E">
          <w:rPr>
            <w:rFonts w:asciiTheme="majorHAnsi" w:eastAsia="Times New Roman" w:hAnsiTheme="majorHAnsi"/>
            <w:sz w:val="28"/>
            <w:szCs w:val="28"/>
          </w:rPr>
          <w:fldChar w:fldCharType="end"/>
        </w:r>
        <w:r w:rsidR="00CF64F2" w:rsidRPr="00871C6E">
          <w:rPr>
            <w:rFonts w:asciiTheme="majorHAnsi" w:eastAsia="Times New Roman" w:hAnsiTheme="majorHAnsi"/>
            <w:sz w:val="28"/>
            <w:szCs w:val="28"/>
          </w:rPr>
          <w:t xml:space="preserve"> является обязательным для детей до 12-летнего возраста во всех странах с высоким уровнем автомобилизации.</w:t>
        </w:r>
      </w:ins>
    </w:p>
    <w:p w:rsidR="00CF64F2" w:rsidRPr="00CF64F2" w:rsidRDefault="00CF64F2" w:rsidP="00CF64F2">
      <w:pPr>
        <w:rPr>
          <w:ins w:id="7" w:author="Unknown"/>
          <w:rFonts w:eastAsia="Times New Roman"/>
          <w:sz w:val="27"/>
          <w:szCs w:val="27"/>
        </w:rPr>
      </w:pPr>
      <w:ins w:id="8" w:author="Unknown">
        <w:r w:rsidRPr="00CF64F2">
          <w:rPr>
            <w:rFonts w:eastAsia="Times New Roman"/>
            <w:sz w:val="27"/>
            <w:szCs w:val="27"/>
          </w:rPr>
          <w:t> </w:t>
        </w:r>
      </w:ins>
    </w:p>
    <w:p w:rsidR="00CF64F2" w:rsidRPr="00CF64F2" w:rsidRDefault="00CF64F2" w:rsidP="00CF64F2">
      <w:pPr>
        <w:rPr>
          <w:ins w:id="9" w:author="Unknown"/>
          <w:rFonts w:eastAsia="Times New Roman"/>
          <w:sz w:val="27"/>
          <w:szCs w:val="27"/>
        </w:rPr>
      </w:pPr>
      <w:ins w:id="10" w:author="Unknown">
        <w:r w:rsidRPr="00CF64F2">
          <w:rPr>
            <w:rFonts w:eastAsia="Times New Roman"/>
            <w:sz w:val="27"/>
            <w:szCs w:val="27"/>
          </w:rPr>
          <w:t>Принципиальная необходимость фиксации ребенка </w:t>
        </w:r>
        <w:r w:rsidR="00B71BAF" w:rsidRPr="00CF64F2">
          <w:rPr>
            <w:rFonts w:eastAsia="Times New Roman"/>
            <w:sz w:val="27"/>
            <w:szCs w:val="27"/>
          </w:rPr>
          <w:fldChar w:fldCharType="begin"/>
        </w:r>
        <w:r w:rsidRPr="00CF64F2">
          <w:rPr>
            <w:rFonts w:eastAsia="Times New Roman"/>
            <w:sz w:val="27"/>
            <w:szCs w:val="27"/>
          </w:rPr>
          <w:instrText xml:space="preserve"> HYPERLINK "http://www.1gai.ru/511574-chto-nuzhno-imet-v-mashine-zimoy.html" </w:instrText>
        </w:r>
        <w:r w:rsidR="00B71BAF" w:rsidRPr="00CF64F2">
          <w:rPr>
            <w:rFonts w:eastAsia="Times New Roman"/>
            <w:sz w:val="27"/>
            <w:szCs w:val="27"/>
          </w:rPr>
          <w:fldChar w:fldCharType="separate"/>
        </w:r>
        <w:r w:rsidRPr="00CF64F2">
          <w:rPr>
            <w:rFonts w:eastAsia="Times New Roman"/>
            <w:color w:val="337AB7"/>
            <w:sz w:val="27"/>
          </w:rPr>
          <w:t>в автомобиле</w:t>
        </w:r>
        <w:r w:rsidR="00B71BAF" w:rsidRPr="00CF64F2">
          <w:rPr>
            <w:rFonts w:eastAsia="Times New Roman"/>
            <w:sz w:val="27"/>
            <w:szCs w:val="27"/>
          </w:rPr>
          <w:fldChar w:fldCharType="end"/>
        </w:r>
        <w:r w:rsidRPr="00CF64F2">
          <w:rPr>
            <w:rFonts w:eastAsia="Times New Roman"/>
            <w:sz w:val="27"/>
            <w:szCs w:val="27"/>
          </w:rPr>
          <w:t xml:space="preserve"> в специальном детском удерживающем устройстве, а не на руках у родителя, обусловлена тем, что при резком торможении (ударе) при скорости 50 км/ч, вес пассажира возрастает более чем в 30 раз. Именно поэтому перевозка ребенка на руках считается самой опасной: если вес ребенка 10 кг, то в момент удара он будет весить уже более 300 кг, и удержать его, чтобы уберечь от резкого удара о переднее кресло, практически невозможно.</w:t>
        </w:r>
      </w:ins>
    </w:p>
    <w:p w:rsidR="00CF64F2" w:rsidRPr="00CF64F2" w:rsidRDefault="00CF64F2" w:rsidP="00CF64F2">
      <w:pPr>
        <w:rPr>
          <w:ins w:id="11" w:author="Unknown"/>
          <w:rFonts w:eastAsia="Times New Roman"/>
          <w:sz w:val="27"/>
          <w:szCs w:val="27"/>
        </w:rPr>
      </w:pPr>
      <w:ins w:id="12" w:author="Unknown">
        <w:r w:rsidRPr="00CF64F2">
          <w:rPr>
            <w:rFonts w:eastAsia="Times New Roman"/>
            <w:sz w:val="27"/>
            <w:szCs w:val="27"/>
          </w:rPr>
          <w:t> </w:t>
        </w:r>
      </w:ins>
    </w:p>
    <w:p w:rsidR="00CF64F2" w:rsidRPr="00CF64F2" w:rsidRDefault="00CF64F2" w:rsidP="00CF64F2">
      <w:pPr>
        <w:rPr>
          <w:ins w:id="13" w:author="Unknown"/>
          <w:rFonts w:ascii="inherit" w:eastAsia="Times New Roman" w:hAnsi="inherit"/>
          <w:sz w:val="45"/>
          <w:szCs w:val="45"/>
        </w:rPr>
      </w:pPr>
      <w:ins w:id="14" w:author="Unknown">
        <w:r w:rsidRPr="00CF64F2">
          <w:rPr>
            <w:rFonts w:eastAsia="Times New Roman"/>
          </w:rPr>
          <w:t xml:space="preserve">Что такое </w:t>
        </w:r>
        <w:proofErr w:type="spellStart"/>
        <w:r w:rsidRPr="00CF64F2">
          <w:rPr>
            <w:rFonts w:eastAsia="Times New Roman"/>
          </w:rPr>
          <w:t>автокресло</w:t>
        </w:r>
        <w:proofErr w:type="spellEnd"/>
        <w:r w:rsidRPr="00CF64F2">
          <w:rPr>
            <w:rFonts w:eastAsia="Times New Roman"/>
          </w:rPr>
          <w:t>?</w:t>
        </w:r>
      </w:ins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Pr="00871C6E" w:rsidRDefault="00871C6E" w:rsidP="00871C6E">
      <w:pPr>
        <w:jc w:val="center"/>
        <w:rPr>
          <w:ins w:id="15" w:author="Unknown"/>
          <w:rFonts w:asciiTheme="majorHAnsi" w:eastAsia="Times New Roman" w:hAnsiTheme="majorHAnsi"/>
          <w:b/>
          <w:sz w:val="44"/>
          <w:szCs w:val="44"/>
        </w:rPr>
      </w:pPr>
      <w:ins w:id="16" w:author="Unknown">
        <w:r w:rsidRPr="00871C6E">
          <w:rPr>
            <w:rFonts w:asciiTheme="majorHAnsi" w:eastAsia="Times New Roman" w:hAnsiTheme="majorHAnsi"/>
            <w:b/>
            <w:sz w:val="44"/>
            <w:szCs w:val="44"/>
          </w:rPr>
          <w:lastRenderedPageBreak/>
          <w:t xml:space="preserve">Что такое </w:t>
        </w:r>
        <w:proofErr w:type="spellStart"/>
        <w:r w:rsidRPr="00871C6E">
          <w:rPr>
            <w:rFonts w:asciiTheme="majorHAnsi" w:eastAsia="Times New Roman" w:hAnsiTheme="majorHAnsi"/>
            <w:b/>
            <w:sz w:val="44"/>
            <w:szCs w:val="44"/>
          </w:rPr>
          <w:t>автокресло</w:t>
        </w:r>
        <w:proofErr w:type="spellEnd"/>
        <w:r w:rsidRPr="00871C6E">
          <w:rPr>
            <w:rFonts w:asciiTheme="majorHAnsi" w:eastAsia="Times New Roman" w:hAnsiTheme="majorHAnsi"/>
            <w:b/>
            <w:sz w:val="44"/>
            <w:szCs w:val="44"/>
          </w:rPr>
          <w:t>?</w:t>
        </w:r>
      </w:ins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CF64F2" w:rsidRPr="00CF64F2" w:rsidRDefault="00CF64F2" w:rsidP="00CF64F2">
      <w:pPr>
        <w:rPr>
          <w:ins w:id="17" w:author="Unknown"/>
          <w:rFonts w:eastAsia="Times New Roman"/>
          <w:sz w:val="27"/>
          <w:szCs w:val="27"/>
        </w:rPr>
      </w:pPr>
      <w:r>
        <w:rPr>
          <w:rFonts w:eastAsia="Times New Roman"/>
          <w:noProof/>
          <w:color w:val="337AB7"/>
          <w:sz w:val="27"/>
          <w:szCs w:val="27"/>
        </w:rPr>
        <w:drawing>
          <wp:inline distT="0" distB="0" distL="0" distR="0">
            <wp:extent cx="5048250" cy="3419475"/>
            <wp:effectExtent l="19050" t="0" r="0" b="0"/>
            <wp:docPr id="4" name="Рисунок 4" descr="Автомобильное детское кресло: Памят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ное детское кресло: Памят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8" w:author="Unknown">
        <w:r w:rsidRPr="00CF64F2">
          <w:rPr>
            <w:rFonts w:eastAsia="Times New Roman"/>
            <w:sz w:val="27"/>
            <w:szCs w:val="27"/>
          </w:rPr>
          <w:t> </w:t>
        </w:r>
      </w:ins>
    </w:p>
    <w:p w:rsidR="00CF64F2" w:rsidRPr="00871C6E" w:rsidRDefault="00CF64F2" w:rsidP="00CF64F2">
      <w:pPr>
        <w:rPr>
          <w:ins w:id="19" w:author="Unknown"/>
          <w:rFonts w:asciiTheme="majorHAnsi" w:eastAsia="Times New Roman" w:hAnsiTheme="majorHAnsi"/>
          <w:sz w:val="27"/>
          <w:szCs w:val="27"/>
        </w:rPr>
      </w:pPr>
      <w:ins w:id="20" w:author="Unknown">
        <w:r w:rsidRPr="00871C6E">
          <w:rPr>
            <w:rFonts w:asciiTheme="majorHAnsi" w:eastAsia="Times New Roman" w:hAnsiTheme="majorHAnsi"/>
            <w:sz w:val="27"/>
            <w:szCs w:val="27"/>
          </w:rPr>
          <w:t xml:space="preserve">Детское </w:t>
        </w:r>
        <w:proofErr w:type="spellStart"/>
        <w:r w:rsidRPr="00871C6E">
          <w:rPr>
            <w:rFonts w:asciiTheme="majorHAnsi" w:eastAsia="Times New Roman" w:hAnsiTheme="majorHAnsi"/>
            <w:sz w:val="27"/>
            <w:szCs w:val="27"/>
          </w:rPr>
          <w:t>автокресло</w:t>
        </w:r>
        <w:proofErr w:type="spellEnd"/>
        <w:r w:rsidRPr="00871C6E">
          <w:rPr>
            <w:rFonts w:asciiTheme="majorHAnsi" w:eastAsia="Times New Roman" w:hAnsiTheme="majorHAnsi"/>
            <w:sz w:val="27"/>
            <w:szCs w:val="27"/>
          </w:rPr>
          <w:t xml:space="preserve"> — это удерживающее устройство, предназначенное для перевозки детей в автомобиле. </w:t>
        </w:r>
        <w:proofErr w:type="spellStart"/>
        <w:r w:rsidRPr="00871C6E">
          <w:rPr>
            <w:rFonts w:asciiTheme="majorHAnsi" w:eastAsia="Times New Roman" w:hAnsiTheme="majorHAnsi"/>
            <w:sz w:val="27"/>
            <w:szCs w:val="27"/>
          </w:rPr>
          <w:t>Автокресло</w:t>
        </w:r>
        <w:proofErr w:type="spellEnd"/>
        <w:r w:rsidRPr="00871C6E">
          <w:rPr>
            <w:rFonts w:asciiTheme="majorHAnsi" w:eastAsia="Times New Roman" w:hAnsiTheme="majorHAnsi"/>
            <w:sz w:val="27"/>
            <w:szCs w:val="27"/>
          </w:rPr>
          <w:t xml:space="preserve"> предназначено для маленьких пассажиров от рождения до достижения ими роста 150 см (или веса 36 кг).</w:t>
        </w:r>
      </w:ins>
    </w:p>
    <w:p w:rsidR="00CF64F2" w:rsidRPr="00871C6E" w:rsidRDefault="00CF64F2" w:rsidP="00CF64F2">
      <w:pPr>
        <w:rPr>
          <w:ins w:id="21" w:author="Unknown"/>
          <w:rFonts w:asciiTheme="majorHAnsi" w:eastAsia="Times New Roman" w:hAnsiTheme="majorHAnsi"/>
          <w:sz w:val="27"/>
          <w:szCs w:val="27"/>
        </w:rPr>
      </w:pPr>
      <w:ins w:id="22" w:author="Unknown">
        <w:r w:rsidRPr="00871C6E">
          <w:rPr>
            <w:rFonts w:asciiTheme="majorHAnsi" w:eastAsia="Times New Roman" w:hAnsiTheme="majorHAnsi"/>
            <w:sz w:val="27"/>
            <w:szCs w:val="27"/>
          </w:rPr>
          <w:t xml:space="preserve">Главная задача </w:t>
        </w:r>
        <w:proofErr w:type="spellStart"/>
        <w:r w:rsidRPr="00871C6E">
          <w:rPr>
            <w:rFonts w:asciiTheme="majorHAnsi" w:eastAsia="Times New Roman" w:hAnsiTheme="majorHAnsi"/>
            <w:sz w:val="27"/>
            <w:szCs w:val="27"/>
          </w:rPr>
          <w:t>автокресла</w:t>
        </w:r>
        <w:proofErr w:type="spellEnd"/>
        <w:r w:rsidRPr="00871C6E">
          <w:rPr>
            <w:rFonts w:asciiTheme="majorHAnsi" w:eastAsia="Times New Roman" w:hAnsiTheme="majorHAnsi"/>
            <w:sz w:val="27"/>
            <w:szCs w:val="27"/>
          </w:rPr>
          <w:t xml:space="preserve"> — обеспечить </w: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begin"/>
        </w:r>
        <w:r w:rsidRPr="00871C6E">
          <w:rPr>
            <w:rFonts w:asciiTheme="majorHAnsi" w:eastAsia="Times New Roman" w:hAnsiTheme="majorHAnsi"/>
            <w:sz w:val="27"/>
            <w:szCs w:val="27"/>
          </w:rPr>
          <w:instrText xml:space="preserve"> HYPERLINK "http://www.1gai.ru/508791-krash-testy-avtomobiley.html" </w:instrTex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separate"/>
        </w:r>
        <w:r w:rsidRPr="00871C6E">
          <w:rPr>
            <w:rFonts w:asciiTheme="majorHAnsi" w:eastAsia="Times New Roman" w:hAnsiTheme="majorHAnsi"/>
            <w:color w:val="337AB7"/>
            <w:sz w:val="27"/>
          </w:rPr>
          <w:t>безопасность</w: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end"/>
        </w:r>
        <w:r w:rsidRPr="00871C6E">
          <w:rPr>
            <w:rFonts w:asciiTheme="majorHAnsi" w:eastAsia="Times New Roman" w:hAnsiTheme="majorHAnsi"/>
            <w:sz w:val="27"/>
            <w:szCs w:val="27"/>
          </w:rPr>
          <w:t xml:space="preserve"> ребенка </w: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begin"/>
        </w:r>
        <w:r w:rsidRPr="00871C6E">
          <w:rPr>
            <w:rFonts w:asciiTheme="majorHAnsi" w:eastAsia="Times New Roman" w:hAnsiTheme="majorHAnsi"/>
            <w:sz w:val="27"/>
            <w:szCs w:val="27"/>
          </w:rPr>
          <w:instrText xml:space="preserve"> HYPERLINK "http://www.1gai.ru/autonews/511581-v-nachale-2014-goda-vyroslo-kolichestvo-sereznyh-dtp-s-detmi.html" </w:instrTex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separate"/>
        </w:r>
        <w:r w:rsidRPr="00871C6E">
          <w:rPr>
            <w:rFonts w:asciiTheme="majorHAnsi" w:eastAsia="Times New Roman" w:hAnsiTheme="majorHAnsi"/>
            <w:color w:val="337AB7"/>
            <w:sz w:val="27"/>
          </w:rPr>
          <w:t>при дорожно-транспортном </w: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end"/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begin"/>
        </w:r>
        <w:r w:rsidRPr="00871C6E">
          <w:rPr>
            <w:rFonts w:asciiTheme="majorHAnsi" w:eastAsia="Times New Roman" w:hAnsiTheme="majorHAnsi"/>
            <w:sz w:val="27"/>
            <w:szCs w:val="27"/>
          </w:rPr>
          <w:instrText xml:space="preserve"> HYPERLINK "http://www.1gai.ru/autonews/511581-v-nachale-2014-goda-vyroslo-kolichestvo-sereznyh-dtp-s-detmi.html" </w:instrTex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separate"/>
        </w:r>
        <w:r w:rsidRPr="00871C6E">
          <w:rPr>
            <w:rFonts w:asciiTheme="majorHAnsi" w:eastAsia="Times New Roman" w:hAnsiTheme="majorHAnsi"/>
            <w:color w:val="337AB7"/>
            <w:sz w:val="27"/>
          </w:rPr>
          <w:t>происшествии</w:t>
        </w:r>
        <w:r w:rsidR="00B71BAF" w:rsidRPr="00871C6E">
          <w:rPr>
            <w:rFonts w:asciiTheme="majorHAnsi" w:eastAsia="Times New Roman" w:hAnsiTheme="majorHAnsi"/>
            <w:sz w:val="27"/>
            <w:szCs w:val="27"/>
          </w:rPr>
          <w:fldChar w:fldCharType="end"/>
        </w:r>
        <w:r w:rsidRPr="00871C6E">
          <w:rPr>
            <w:rFonts w:asciiTheme="majorHAnsi" w:eastAsia="Times New Roman" w:hAnsiTheme="majorHAnsi"/>
            <w:sz w:val="27"/>
            <w:szCs w:val="27"/>
          </w:rPr>
          <w:t xml:space="preserve">, экстренном торможении или резких маневрах. Его необходимость совершенно очевидна — детское </w:t>
        </w:r>
        <w:proofErr w:type="spellStart"/>
        <w:r w:rsidRPr="00871C6E">
          <w:rPr>
            <w:rFonts w:asciiTheme="majorHAnsi" w:eastAsia="Times New Roman" w:hAnsiTheme="majorHAnsi"/>
            <w:sz w:val="27"/>
            <w:szCs w:val="27"/>
          </w:rPr>
          <w:t>автокресло</w:t>
        </w:r>
        <w:proofErr w:type="spellEnd"/>
        <w:r w:rsidRPr="00871C6E">
          <w:rPr>
            <w:rFonts w:asciiTheme="majorHAnsi" w:eastAsia="Times New Roman" w:hAnsiTheme="majorHAnsi"/>
            <w:sz w:val="27"/>
            <w:szCs w:val="27"/>
          </w:rPr>
          <w:t xml:space="preserve"> снижает вероятность смертельной травмы. Обязательное условие для этого — правильная установка </w:t>
        </w:r>
        <w:proofErr w:type="spellStart"/>
        <w:r w:rsidRPr="00871C6E">
          <w:rPr>
            <w:rFonts w:asciiTheme="majorHAnsi" w:eastAsia="Times New Roman" w:hAnsiTheme="majorHAnsi"/>
            <w:sz w:val="27"/>
            <w:szCs w:val="27"/>
          </w:rPr>
          <w:t>автокресла</w:t>
        </w:r>
        <w:proofErr w:type="spellEnd"/>
        <w:r w:rsidRPr="00871C6E">
          <w:rPr>
            <w:rFonts w:asciiTheme="majorHAnsi" w:eastAsia="Times New Roman" w:hAnsiTheme="majorHAnsi"/>
            <w:sz w:val="27"/>
            <w:szCs w:val="27"/>
          </w:rPr>
          <w:t> в автомобиль.</w:t>
        </w:r>
      </w:ins>
    </w:p>
    <w:p w:rsidR="00CF64F2" w:rsidRPr="00CF64F2" w:rsidRDefault="00CF64F2" w:rsidP="00CF64F2">
      <w:pPr>
        <w:rPr>
          <w:ins w:id="23" w:author="Unknown"/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Pr="00871C6E" w:rsidRDefault="00871C6E" w:rsidP="00871C6E">
      <w:pPr>
        <w:jc w:val="center"/>
        <w:rPr>
          <w:ins w:id="24" w:author="Unknown"/>
          <w:rFonts w:asciiTheme="majorHAnsi" w:eastAsia="Times New Roman" w:hAnsiTheme="majorHAnsi"/>
          <w:sz w:val="28"/>
          <w:szCs w:val="28"/>
        </w:rPr>
      </w:pPr>
      <w:ins w:id="25" w:author="Unknown">
        <w:r w:rsidRPr="00871C6E">
          <w:rPr>
            <w:rFonts w:asciiTheme="majorHAnsi" w:eastAsia="Times New Roman" w:hAnsiTheme="majorHAnsi"/>
            <w:sz w:val="28"/>
            <w:szCs w:val="28"/>
          </w:rPr>
          <w:t>Как выбрать автокресло?</w:t>
        </w:r>
      </w:ins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871C6E" w:rsidRDefault="00871C6E" w:rsidP="00CF64F2">
      <w:pPr>
        <w:rPr>
          <w:rFonts w:eastAsia="Times New Roman"/>
          <w:sz w:val="27"/>
          <w:szCs w:val="27"/>
        </w:rPr>
      </w:pPr>
    </w:p>
    <w:p w:rsidR="00CF64F2" w:rsidRPr="00CF64F2" w:rsidRDefault="00CF64F2" w:rsidP="00CF64F2">
      <w:pPr>
        <w:rPr>
          <w:ins w:id="26" w:author="Unknown"/>
          <w:rFonts w:eastAsia="Times New Roman"/>
          <w:sz w:val="27"/>
          <w:szCs w:val="27"/>
        </w:rPr>
      </w:pPr>
      <w:r>
        <w:rPr>
          <w:rFonts w:eastAsia="Times New Roman"/>
          <w:noProof/>
          <w:color w:val="337AB7"/>
          <w:sz w:val="27"/>
          <w:szCs w:val="27"/>
        </w:rPr>
        <w:drawing>
          <wp:inline distT="0" distB="0" distL="0" distR="0">
            <wp:extent cx="5048250" cy="4048125"/>
            <wp:effectExtent l="19050" t="0" r="0" b="0"/>
            <wp:docPr id="5" name="Рисунок 5" descr="Автомобильное детское кресло: Памят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обильное детское кресло: Памят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7" w:author="Unknown">
        <w:r w:rsidRPr="00CF64F2">
          <w:rPr>
            <w:rFonts w:eastAsia="Times New Roman"/>
            <w:sz w:val="27"/>
            <w:szCs w:val="27"/>
          </w:rPr>
          <w:t> </w:t>
        </w:r>
      </w:ins>
    </w:p>
    <w:p w:rsidR="00CF64F2" w:rsidRPr="00CF64F2" w:rsidRDefault="00CF64F2" w:rsidP="00CF64F2">
      <w:pPr>
        <w:rPr>
          <w:ins w:id="28" w:author="Unknown"/>
          <w:rFonts w:eastAsia="Times New Roman"/>
          <w:sz w:val="27"/>
          <w:szCs w:val="27"/>
        </w:rPr>
      </w:pPr>
      <w:ins w:id="29" w:author="Unknown">
        <w:r w:rsidRPr="00CF64F2">
          <w:rPr>
            <w:rFonts w:eastAsia="Times New Roman"/>
            <w:sz w:val="27"/>
            <w:szCs w:val="27"/>
          </w:rPr>
          <w:t xml:space="preserve">Во всем мире детские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автокресла</w:t>
        </w:r>
        <w:proofErr w:type="spellEnd"/>
        <w:r w:rsidRPr="00CF64F2">
          <w:rPr>
            <w:rFonts w:eastAsia="Times New Roman"/>
            <w:sz w:val="27"/>
            <w:szCs w:val="27"/>
          </w:rPr>
          <w:t xml:space="preserve"> делятся на группы — по весу и возрасту ребенка. При выборе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автокресла</w:t>
        </w:r>
        <w:proofErr w:type="spellEnd"/>
        <w:r w:rsidRPr="00CF64F2">
          <w:rPr>
            <w:rFonts w:eastAsia="Times New Roman"/>
            <w:sz w:val="27"/>
            <w:szCs w:val="27"/>
          </w:rPr>
          <w:t xml:space="preserve"> в первую очередь учитывайте вес, рост и возраст вашего ребенка. Определите группу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автокресла</w:t>
        </w:r>
        <w:proofErr w:type="spellEnd"/>
        <w:r w:rsidRPr="00CF64F2">
          <w:rPr>
            <w:rFonts w:eastAsia="Times New Roman"/>
            <w:sz w:val="27"/>
            <w:szCs w:val="27"/>
          </w:rPr>
          <w:t xml:space="preserve">. Существуют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автокресла</w:t>
        </w:r>
        <w:proofErr w:type="spellEnd"/>
        <w:r w:rsidRPr="00CF64F2">
          <w:rPr>
            <w:rFonts w:eastAsia="Times New Roman"/>
            <w:sz w:val="27"/>
            <w:szCs w:val="27"/>
          </w:rPr>
          <w:t>, совмещающие в себе функции сразу нескольких групп — например 0+/1 или 2/3. Универсальные кресла обеспечивают защиту в меньшей степени, чем идеально подобранные по весу, росту и возрасту.</w:t>
        </w:r>
      </w:ins>
    </w:p>
    <w:p w:rsidR="00CF64F2" w:rsidRPr="00CF64F2" w:rsidRDefault="00CF64F2" w:rsidP="00CF64F2">
      <w:pPr>
        <w:rPr>
          <w:ins w:id="30" w:author="Unknown"/>
          <w:rFonts w:eastAsia="Times New Roman"/>
          <w:sz w:val="27"/>
          <w:szCs w:val="27"/>
        </w:rPr>
      </w:pPr>
    </w:p>
    <w:p w:rsidR="00CF64F2" w:rsidRPr="00CF64F2" w:rsidRDefault="00CF64F2" w:rsidP="00CF64F2">
      <w:pPr>
        <w:rPr>
          <w:ins w:id="31" w:author="Unknown"/>
          <w:rFonts w:eastAsia="Times New Roman"/>
          <w:sz w:val="27"/>
          <w:szCs w:val="27"/>
        </w:rPr>
      </w:pPr>
      <w:ins w:id="32" w:author="Unknown">
        <w:r w:rsidRPr="00CF64F2">
          <w:rPr>
            <w:rFonts w:eastAsia="Times New Roman"/>
            <w:b/>
            <w:bCs/>
            <w:sz w:val="27"/>
          </w:rPr>
          <w:t xml:space="preserve">Обратите внимание на результаты </w:t>
        </w:r>
        <w:proofErr w:type="spellStart"/>
        <w:r w:rsidRPr="00CF64F2">
          <w:rPr>
            <w:rFonts w:eastAsia="Times New Roman"/>
            <w:b/>
            <w:bCs/>
            <w:sz w:val="27"/>
          </w:rPr>
          <w:t>краш-тестов</w:t>
        </w:r>
        <w:proofErr w:type="spellEnd"/>
        <w:r w:rsidRPr="00CF64F2">
          <w:rPr>
            <w:rFonts w:eastAsia="Times New Roman"/>
            <w:sz w:val="27"/>
            <w:szCs w:val="27"/>
          </w:rPr>
          <w:t xml:space="preserve">. На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автокресле</w:t>
        </w:r>
        <w:proofErr w:type="spellEnd"/>
        <w:r w:rsidRPr="00CF64F2">
          <w:rPr>
            <w:rFonts w:eastAsia="Times New Roman"/>
            <w:sz w:val="27"/>
            <w:szCs w:val="27"/>
          </w:rPr>
          <w:t xml:space="preserve"> обязательно должна быть маркировка соответствия Европейскому Стандарту Безопасности — ECE R44/03 или ECE R44/04. Кроме того, </w:t>
        </w:r>
        <w:proofErr w:type="spellStart"/>
        <w:r w:rsidRPr="00CF64F2">
          <w:rPr>
            <w:rFonts w:eastAsia="Times New Roman"/>
            <w:sz w:val="27"/>
            <w:szCs w:val="27"/>
          </w:rPr>
          <w:t>автокресла</w:t>
        </w:r>
        <w:proofErr w:type="spellEnd"/>
        <w:r w:rsidRPr="00CF64F2">
          <w:rPr>
            <w:rFonts w:eastAsia="Times New Roman"/>
            <w:sz w:val="27"/>
            <w:szCs w:val="27"/>
          </w:rPr>
          <w:t> подлежат обязательной сертификации в России.</w:t>
        </w:r>
      </w:ins>
    </w:p>
    <w:p w:rsidR="00CF64F2" w:rsidRPr="00CF64F2" w:rsidRDefault="00CF64F2" w:rsidP="00CF64F2">
      <w:pPr>
        <w:rPr>
          <w:ins w:id="33" w:author="Unknown"/>
          <w:rFonts w:eastAsia="Times New Roman"/>
          <w:sz w:val="27"/>
          <w:szCs w:val="27"/>
        </w:rPr>
      </w:pPr>
    </w:p>
    <w:p w:rsidR="00CF64F2" w:rsidRPr="00CF64F2" w:rsidRDefault="00CF64F2" w:rsidP="00CF64F2">
      <w:pPr>
        <w:rPr>
          <w:ins w:id="34" w:author="Unknown"/>
          <w:rFonts w:eastAsia="Times New Roman"/>
          <w:sz w:val="27"/>
          <w:szCs w:val="27"/>
        </w:rPr>
      </w:pPr>
      <w:ins w:id="35" w:author="Unknown">
        <w:r w:rsidRPr="00CF64F2">
          <w:rPr>
            <w:rFonts w:eastAsia="Times New Roman"/>
            <w:sz w:val="27"/>
            <w:szCs w:val="27"/>
          </w:rPr>
          <w:t>Покупайте кресло вместе с ребенком. Пусть он попробует посидеть в нем — прямо в магазине.</w:t>
        </w:r>
      </w:ins>
    </w:p>
    <w:p w:rsidR="00CF64F2" w:rsidRPr="00CF64F2" w:rsidRDefault="00CF64F2" w:rsidP="00CF64F2">
      <w:pPr>
        <w:rPr>
          <w:ins w:id="36" w:author="Unknown"/>
          <w:rFonts w:eastAsia="Times New Roman"/>
          <w:sz w:val="27"/>
          <w:szCs w:val="27"/>
        </w:rPr>
      </w:pPr>
    </w:p>
    <w:p w:rsidR="00017AE5" w:rsidRDefault="00017AE5" w:rsidP="00871C6E"/>
    <w:sectPr w:rsidR="00017AE5" w:rsidSect="0044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.75pt;height:6.75pt" o:bullet="t">
        <v:imagedata r:id="rId1" o:title="li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8125E03"/>
    <w:multiLevelType w:val="multilevel"/>
    <w:tmpl w:val="AB7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1F7"/>
    <w:multiLevelType w:val="multilevel"/>
    <w:tmpl w:val="C25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93E3B"/>
    <w:multiLevelType w:val="multilevel"/>
    <w:tmpl w:val="2DD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917C5"/>
    <w:multiLevelType w:val="multilevel"/>
    <w:tmpl w:val="135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62196"/>
    <w:multiLevelType w:val="multilevel"/>
    <w:tmpl w:val="43A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F03757"/>
    <w:multiLevelType w:val="multilevel"/>
    <w:tmpl w:val="ACF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81FA4"/>
    <w:multiLevelType w:val="multilevel"/>
    <w:tmpl w:val="3B7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84513"/>
    <w:multiLevelType w:val="multilevel"/>
    <w:tmpl w:val="54FC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D698E"/>
    <w:multiLevelType w:val="multilevel"/>
    <w:tmpl w:val="93D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E3482A"/>
    <w:multiLevelType w:val="multilevel"/>
    <w:tmpl w:val="61B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4F2"/>
    <w:rsid w:val="00017AE5"/>
    <w:rsid w:val="000C2033"/>
    <w:rsid w:val="00181852"/>
    <w:rsid w:val="003D7E84"/>
    <w:rsid w:val="003E0535"/>
    <w:rsid w:val="00443BF2"/>
    <w:rsid w:val="00574973"/>
    <w:rsid w:val="00693C11"/>
    <w:rsid w:val="0070092A"/>
    <w:rsid w:val="00871C6E"/>
    <w:rsid w:val="00A06CB8"/>
    <w:rsid w:val="00A574C5"/>
    <w:rsid w:val="00B12A07"/>
    <w:rsid w:val="00B71BAF"/>
    <w:rsid w:val="00BF4CFC"/>
    <w:rsid w:val="00CF64F2"/>
    <w:rsid w:val="00E332F0"/>
    <w:rsid w:val="00E4474D"/>
    <w:rsid w:val="00F0797F"/>
    <w:rsid w:val="00F3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2"/>
  </w:style>
  <w:style w:type="paragraph" w:styleId="2">
    <w:name w:val="heading 2"/>
    <w:basedOn w:val="a"/>
    <w:link w:val="20"/>
    <w:uiPriority w:val="9"/>
    <w:qFormat/>
    <w:rsid w:val="00CF64F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4F2"/>
    <w:rPr>
      <w:rFonts w:ascii="inherit" w:eastAsia="Times New Roman" w:hAnsi="inherit" w:cs="Times New Roman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CF64F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CF64F2"/>
    <w:rPr>
      <w:i/>
      <w:iCs/>
    </w:rPr>
  </w:style>
  <w:style w:type="character" w:styleId="a5">
    <w:name w:val="Strong"/>
    <w:basedOn w:val="a0"/>
    <w:uiPriority w:val="22"/>
    <w:qFormat/>
    <w:rsid w:val="00CF64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1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1">
    <w:name w:val="nowrap1"/>
    <w:basedOn w:val="a0"/>
    <w:rsid w:val="00181852"/>
  </w:style>
  <w:style w:type="paragraph" w:customStyle="1" w:styleId="a-note2">
    <w:name w:val="a-note2"/>
    <w:basedOn w:val="a"/>
    <w:rsid w:val="00181852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</w:rPr>
  </w:style>
  <w:style w:type="character" w:customStyle="1" w:styleId="a-pr2">
    <w:name w:val="a-pr2"/>
    <w:basedOn w:val="a0"/>
    <w:rsid w:val="00181852"/>
    <w:rPr>
      <w:b w:val="0"/>
      <w:bCs w:val="0"/>
      <w:vanish w:val="0"/>
      <w:webHidden w:val="0"/>
      <w:color w:val="AAAAAA"/>
      <w:sz w:val="18"/>
      <w:szCs w:val="18"/>
      <w:specVanish w:val="0"/>
    </w:rPr>
  </w:style>
  <w:style w:type="character" w:customStyle="1" w:styleId="dr-cross2">
    <w:name w:val="dr-cross2"/>
    <w:basedOn w:val="a0"/>
    <w:rsid w:val="00181852"/>
  </w:style>
  <w:style w:type="character" w:customStyle="1" w:styleId="dr-actual2">
    <w:name w:val="dr-actual2"/>
    <w:basedOn w:val="a0"/>
    <w:rsid w:val="00181852"/>
  </w:style>
  <w:style w:type="paragraph" w:customStyle="1" w:styleId="c1">
    <w:name w:val="c1"/>
    <w:basedOn w:val="a"/>
    <w:rsid w:val="00BF4C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F4CFC"/>
  </w:style>
  <w:style w:type="character" w:customStyle="1" w:styleId="c0">
    <w:name w:val="c0"/>
    <w:basedOn w:val="a0"/>
    <w:rsid w:val="00BF4CFC"/>
  </w:style>
  <w:style w:type="paragraph" w:customStyle="1" w:styleId="c8">
    <w:name w:val="c8"/>
    <w:basedOn w:val="a"/>
    <w:rsid w:val="00BF4C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F4C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4C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8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95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1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30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059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188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9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97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346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097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383292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42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21330847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952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2155539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9106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674520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1662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20274371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6615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6946177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2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198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5409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8173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0204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14597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767507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4538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60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375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935582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8274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90349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68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3982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0361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426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2948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682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26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997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390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82587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2509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790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1549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78187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649710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03193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8537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8778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95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84811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25972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18820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48380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3438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4772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047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148332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9399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98398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1788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25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6656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0616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51914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59926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66461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619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4615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250020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46714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765248">
                              <w:marLeft w:val="0"/>
                              <w:marRight w:val="10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5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7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5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5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3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9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8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04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5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26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372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078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948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1gai.ru/uploads/posts/2014-01/1389628436_kreslo-detsk-avto-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1gai.ru/uploads/posts/2014-01/1389628431_kreslo-detsk-avto-2.jpg" TargetMode="External"/><Relationship Id="rId5" Type="http://schemas.openxmlformats.org/officeDocument/2006/relationships/hyperlink" Target="http://safe-baby.ru/uploads/post/pic5_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afe-baby.ru/articles/2012/04/novye-shtrafy-za-otsutstvie-detskogo-avtokresla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2016-10-30T10:44:00Z</dcterms:created>
  <dcterms:modified xsi:type="dcterms:W3CDTF">2016-10-30T16:08:00Z</dcterms:modified>
</cp:coreProperties>
</file>