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2E" w:rsidRPr="001922D6" w:rsidRDefault="0080032E" w:rsidP="0080032E">
      <w:pPr>
        <w:shd w:val="clear" w:color="auto" w:fill="FBFCFC"/>
        <w:outlineLvl w:val="1"/>
        <w:rPr>
          <w:ins w:id="0" w:author="Unknown"/>
          <w:rFonts w:ascii="Candara" w:hAnsi="Candara" w:cs="Calibri"/>
          <w:b/>
          <w:bCs/>
          <w:color w:val="000000" w:themeColor="text1"/>
          <w:kern w:val="36"/>
          <w:sz w:val="38"/>
          <w:szCs w:val="38"/>
        </w:rPr>
      </w:pPr>
      <w:ins w:id="1" w:author="Unknown">
        <w:r>
          <w:rPr>
            <w:rFonts w:ascii="Candara" w:hAnsi="Candara" w:cs="Calibri"/>
            <w:b/>
            <w:bCs/>
            <w:color w:val="333333"/>
            <w:kern w:val="36"/>
            <w:sz w:val="38"/>
            <w:szCs w:val="38"/>
          </w:rPr>
          <w:t>Топ-7 советов по воспитанию детей.</w:t>
        </w:r>
      </w:ins>
      <w:r>
        <w:rPr>
          <w:rFonts w:ascii="Candara" w:hAnsi="Candara" w:cs="Calibri"/>
          <w:b/>
          <w:bCs/>
          <w:color w:val="333333"/>
          <w:kern w:val="36"/>
          <w:sz w:val="38"/>
          <w:szCs w:val="38"/>
        </w:rPr>
        <w:t xml:space="preserve">    </w:t>
      </w:r>
      <w:ins w:id="2" w:author="Unknown">
        <w:r>
          <w:rPr>
            <w:rFonts w:ascii="Candara" w:hAnsi="Candara" w:cs="Calibri"/>
            <w:b/>
            <w:bCs/>
            <w:color w:val="333333"/>
            <w:kern w:val="36"/>
            <w:sz w:val="38"/>
            <w:szCs w:val="38"/>
          </w:rPr>
          <w:t xml:space="preserve"> Работа над ошибками</w:t>
        </w:r>
      </w:ins>
      <w:r>
        <w:rPr>
          <w:rFonts w:ascii="Candara" w:hAnsi="Candara" w:cs="Calibri"/>
          <w:b/>
          <w:bCs/>
          <w:color w:val="000000" w:themeColor="text1"/>
          <w:kern w:val="36"/>
          <w:sz w:val="38"/>
          <w:szCs w:val="38"/>
        </w:rPr>
        <w:t>.</w:t>
      </w:r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both"/>
        <w:rPr>
          <w:ins w:id="3" w:author="Unknown"/>
          <w:rFonts w:ascii="Calibri" w:hAnsi="Calibri" w:cs="Calibri"/>
          <w:color w:val="454545"/>
          <w:sz w:val="26"/>
          <w:szCs w:val="26"/>
        </w:rPr>
      </w:pPr>
      <w:ins w:id="4" w:author="Unknown">
        <w:r>
          <w:rPr>
            <w:rFonts w:ascii="Calibri" w:hAnsi="Calibri" w:cs="Calibri"/>
            <w:color w:val="454545"/>
            <w:sz w:val="26"/>
            <w:szCs w:val="26"/>
          </w:rPr>
          <w:t>Для всех любящих родителей, воспитание ребенка — способ проявления заботы о нем и его будущем. Памятуя об этом, окрыленные благородными порывами мамочки нередко выпускают из виду, что главный ориентир воспитательных мер — развитие личности ребенка, а не эгоизм и реализация собственных амбиций…</w:t>
        </w:r>
      </w:ins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center"/>
        <w:rPr>
          <w:ins w:id="5" w:author="Unknown"/>
          <w:rFonts w:ascii="Calibri" w:hAnsi="Calibri" w:cs="Calibri"/>
          <w:color w:val="454545"/>
          <w:sz w:val="26"/>
          <w:szCs w:val="26"/>
        </w:rPr>
      </w:pPr>
      <w:r>
        <w:rPr>
          <w:rFonts w:ascii="Calibri" w:hAnsi="Calibri" w:cs="Calibri"/>
          <w:noProof/>
          <w:color w:val="454545"/>
          <w:sz w:val="26"/>
          <w:szCs w:val="26"/>
        </w:rPr>
        <w:drawing>
          <wp:inline distT="0" distB="0" distL="0" distR="0">
            <wp:extent cx="3181350" cy="2390775"/>
            <wp:effectExtent l="19050" t="0" r="0" b="0"/>
            <wp:docPr id="1" name="Рисунок 7" descr="http://www.best-mother.ru/upload/ckfinder/2104/images/1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best-mother.ru/upload/ckfinder/2104/images/1(59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both"/>
        <w:rPr>
          <w:ins w:id="6" w:author="Unknown"/>
          <w:rFonts w:ascii="Calibri" w:hAnsi="Calibri" w:cs="Calibri"/>
          <w:color w:val="454545"/>
          <w:sz w:val="26"/>
          <w:szCs w:val="26"/>
        </w:rPr>
      </w:pPr>
      <w:ins w:id="7" w:author="Unknown">
        <w:r>
          <w:rPr>
            <w:rFonts w:ascii="Calibri" w:hAnsi="Calibri" w:cs="Calibri"/>
            <w:color w:val="454545"/>
            <w:sz w:val="26"/>
            <w:szCs w:val="26"/>
          </w:rPr>
          <w:t>Но если счастье ребенка не входит в список ваших приоритетов, то нижеследующие советы по воспитанию детей, — однозначно, для вас.</w:t>
        </w:r>
      </w:ins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both"/>
        <w:rPr>
          <w:ins w:id="8" w:author="Unknown"/>
          <w:rFonts w:ascii="Calibri" w:hAnsi="Calibri" w:cs="Calibri"/>
          <w:color w:val="454545"/>
          <w:sz w:val="26"/>
          <w:szCs w:val="26"/>
        </w:rPr>
      </w:pPr>
      <w:ins w:id="9" w:author="Unknown">
        <w:r>
          <w:rPr>
            <w:rFonts w:ascii="Calibri" w:hAnsi="Calibri" w:cs="Calibri"/>
            <w:color w:val="454545"/>
            <w:sz w:val="26"/>
            <w:szCs w:val="26"/>
          </w:rPr>
          <w:t xml:space="preserve">1. </w:t>
        </w:r>
        <w:r>
          <w:rPr>
            <w:rStyle w:val="a3"/>
            <w:rFonts w:ascii="Calibri" w:hAnsi="Calibri" w:cs="Calibri"/>
            <w:color w:val="454545"/>
            <w:sz w:val="26"/>
            <w:szCs w:val="26"/>
          </w:rPr>
          <w:t>Угрозы — быстрое решение проблем с воспитанием</w:t>
        </w:r>
        <w:r>
          <w:rPr>
            <w:rFonts w:ascii="Calibri" w:hAnsi="Calibri" w:cs="Calibri"/>
            <w:color w:val="454545"/>
            <w:sz w:val="26"/>
            <w:szCs w:val="26"/>
          </w:rPr>
          <w:t>. Самый простой способ добиться от ребенка нужного поведения — это небольшой шантаж. Способ универсальный, так как действует безотказно в любой ситуации:</w:t>
        </w:r>
      </w:ins>
    </w:p>
    <w:p w:rsidR="0080032E" w:rsidRDefault="0080032E" w:rsidP="0080032E">
      <w:pPr>
        <w:numPr>
          <w:ilvl w:val="0"/>
          <w:numId w:val="1"/>
        </w:numPr>
        <w:shd w:val="clear" w:color="auto" w:fill="FCFCFD"/>
        <w:spacing w:before="100" w:beforeAutospacing="1" w:after="100" w:afterAutospacing="1" w:line="240" w:lineRule="auto"/>
        <w:jc w:val="both"/>
        <w:rPr>
          <w:ins w:id="10" w:author="Unknown"/>
          <w:rFonts w:ascii="Calibri" w:hAnsi="Calibri" w:cs="Calibri"/>
          <w:color w:val="454545"/>
          <w:sz w:val="26"/>
          <w:szCs w:val="26"/>
        </w:rPr>
      </w:pPr>
      <w:ins w:id="11" w:author="Unknown">
        <w:r>
          <w:rPr>
            <w:rFonts w:ascii="Calibri" w:hAnsi="Calibri" w:cs="Calibri"/>
            <w:color w:val="454545"/>
            <w:sz w:val="26"/>
            <w:szCs w:val="26"/>
          </w:rPr>
          <w:t>Не съешь положенную порцию каши, — о мультиках можешь забыть. И правильно, потому что каша — это полезно, а мультики нет. А худым здоровый ребенок быть не может.</w:t>
        </w:r>
      </w:ins>
    </w:p>
    <w:p w:rsidR="0080032E" w:rsidRDefault="0080032E" w:rsidP="0080032E">
      <w:pPr>
        <w:numPr>
          <w:ilvl w:val="0"/>
          <w:numId w:val="1"/>
        </w:numPr>
        <w:shd w:val="clear" w:color="auto" w:fill="FCFCFD"/>
        <w:spacing w:before="100" w:beforeAutospacing="1" w:after="100" w:afterAutospacing="1" w:line="240" w:lineRule="auto"/>
        <w:jc w:val="center"/>
        <w:rPr>
          <w:ins w:id="12" w:author="Unknown"/>
          <w:rFonts w:ascii="Calibri" w:hAnsi="Calibri" w:cs="Calibri"/>
          <w:color w:val="454545"/>
          <w:sz w:val="26"/>
          <w:szCs w:val="26"/>
        </w:rPr>
      </w:pPr>
      <w:r>
        <w:rPr>
          <w:rFonts w:ascii="Calibri" w:hAnsi="Calibri" w:cs="Calibri"/>
          <w:noProof/>
          <w:color w:val="454545"/>
          <w:sz w:val="26"/>
          <w:szCs w:val="26"/>
        </w:rPr>
        <w:drawing>
          <wp:inline distT="0" distB="0" distL="0" distR="0">
            <wp:extent cx="2752725" cy="2571750"/>
            <wp:effectExtent l="19050" t="0" r="9525" b="0"/>
            <wp:docPr id="2" name="Рисунок 8" descr="http://www.best-mother.ru/upload/ckfinder/2104/images/1-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best-mother.ru/upload/ckfinder/2104/images/1-1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32E" w:rsidRDefault="0080032E" w:rsidP="0080032E">
      <w:pPr>
        <w:numPr>
          <w:ilvl w:val="0"/>
          <w:numId w:val="1"/>
        </w:numPr>
        <w:shd w:val="clear" w:color="auto" w:fill="FCFCFD"/>
        <w:spacing w:before="100" w:beforeAutospacing="1" w:after="100" w:afterAutospacing="1" w:line="240" w:lineRule="auto"/>
        <w:jc w:val="both"/>
        <w:rPr>
          <w:ins w:id="13" w:author="Unknown"/>
          <w:rFonts w:ascii="Calibri" w:hAnsi="Calibri" w:cs="Calibri"/>
          <w:color w:val="454545"/>
          <w:sz w:val="26"/>
          <w:szCs w:val="26"/>
        </w:rPr>
      </w:pPr>
      <w:ins w:id="14" w:author="Unknown">
        <w:r>
          <w:rPr>
            <w:rFonts w:ascii="Calibri" w:hAnsi="Calibri" w:cs="Calibri"/>
            <w:color w:val="454545"/>
            <w:sz w:val="26"/>
            <w:szCs w:val="26"/>
          </w:rPr>
          <w:lastRenderedPageBreak/>
          <w:t>Нравится дружить с Вовой из соседнего подъезда? А разве мамочка не предупреждала, что этот мальчик ей не нравится? Ну, значит, придется посидеть пару дней без прогулки на улице. Ничего, побудешь дома, соскучишься по качелям с песочницей, глядишь, и желание водиться с кем попало, пропадет. Маме виднее, с кем надо дружить, а с кем нет.</w:t>
        </w:r>
      </w:ins>
    </w:p>
    <w:p w:rsidR="0080032E" w:rsidRDefault="0080032E" w:rsidP="0080032E">
      <w:pPr>
        <w:numPr>
          <w:ilvl w:val="0"/>
          <w:numId w:val="1"/>
        </w:numPr>
        <w:shd w:val="clear" w:color="auto" w:fill="FCFCFD"/>
        <w:spacing w:before="100" w:beforeAutospacing="1" w:after="100" w:afterAutospacing="1" w:line="240" w:lineRule="auto"/>
        <w:jc w:val="both"/>
        <w:rPr>
          <w:ins w:id="15" w:author="Unknown"/>
          <w:rFonts w:ascii="Calibri" w:hAnsi="Calibri" w:cs="Calibri"/>
          <w:color w:val="454545"/>
          <w:sz w:val="26"/>
          <w:szCs w:val="26"/>
        </w:rPr>
      </w:pPr>
      <w:ins w:id="16" w:author="Unknown">
        <w:r>
          <w:rPr>
            <w:rFonts w:ascii="Calibri" w:hAnsi="Calibri" w:cs="Calibri"/>
            <w:color w:val="454545"/>
            <w:sz w:val="26"/>
            <w:szCs w:val="26"/>
          </w:rPr>
          <w:t>Вечное нежелание вовремя ложится спать? Неужели, такой большой ребенок до сих пор не знает, что по ночам ходят бабайки и забирают исключительно непослушных детей?</w:t>
        </w:r>
      </w:ins>
    </w:p>
    <w:p w:rsidR="0080032E" w:rsidRDefault="0080032E" w:rsidP="0080032E">
      <w:pPr>
        <w:numPr>
          <w:ilvl w:val="0"/>
          <w:numId w:val="1"/>
        </w:numPr>
        <w:shd w:val="clear" w:color="auto" w:fill="FCFCFD"/>
        <w:spacing w:before="100" w:beforeAutospacing="1" w:after="100" w:afterAutospacing="1" w:line="240" w:lineRule="auto"/>
        <w:jc w:val="both"/>
        <w:rPr>
          <w:ins w:id="17" w:author="Unknown"/>
          <w:rFonts w:ascii="Calibri" w:hAnsi="Calibri" w:cs="Calibri"/>
          <w:color w:val="454545"/>
          <w:sz w:val="26"/>
          <w:szCs w:val="26"/>
        </w:rPr>
      </w:pPr>
      <w:ins w:id="18" w:author="Unknown">
        <w:r>
          <w:rPr>
            <w:rFonts w:ascii="Calibri" w:hAnsi="Calibri" w:cs="Calibri"/>
            <w:color w:val="454545"/>
            <w:sz w:val="26"/>
            <w:szCs w:val="26"/>
          </w:rPr>
          <w:t>И вообще, мамы не могут любить детей, которые не слушаются. Да и как можно не слушать маму? Как только в голову такое может придти! Мама знает все, в сто или даже в тысячу раз лучше! И не надо спорить. Все равно, кроме сплошных глупостей, ребенок ничего сказать не в состоянии.</w:t>
        </w:r>
      </w:ins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center"/>
        <w:rPr>
          <w:ins w:id="19" w:author="Unknown"/>
          <w:rFonts w:ascii="Calibri" w:hAnsi="Calibri" w:cs="Calibri"/>
          <w:color w:val="454545"/>
          <w:sz w:val="26"/>
          <w:szCs w:val="26"/>
        </w:rPr>
      </w:pPr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both"/>
        <w:rPr>
          <w:ins w:id="20" w:author="Unknown"/>
          <w:rFonts w:ascii="Calibri" w:hAnsi="Calibri" w:cs="Calibri"/>
          <w:color w:val="454545"/>
          <w:sz w:val="26"/>
          <w:szCs w:val="26"/>
        </w:rPr>
      </w:pPr>
      <w:ins w:id="21" w:author="Unknown">
        <w:r>
          <w:rPr>
            <w:rFonts w:ascii="Calibri" w:hAnsi="Calibri" w:cs="Calibri"/>
            <w:color w:val="454545"/>
            <w:sz w:val="26"/>
            <w:szCs w:val="26"/>
          </w:rPr>
          <w:t>Вот так очень быстро, легко, удобно и малозатратно можно заставить ребенка выполнять любые ваши требования. При этом, нервы не портятся, настроение тоже, да и делать, собственно, ничего не надо. Кстати, на взрослых этот способ срабатывает ничуть не хуже…</w:t>
        </w:r>
      </w:ins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both"/>
        <w:rPr>
          <w:ins w:id="22" w:author="Unknown"/>
          <w:rFonts w:ascii="Calibri" w:hAnsi="Calibri" w:cs="Calibri"/>
          <w:color w:val="454545"/>
          <w:sz w:val="26"/>
          <w:szCs w:val="26"/>
        </w:rPr>
      </w:pPr>
      <w:ins w:id="23" w:author="Unknown">
        <w:r>
          <w:rPr>
            <w:rFonts w:ascii="Calibri" w:hAnsi="Calibri" w:cs="Calibri"/>
            <w:color w:val="454545"/>
            <w:sz w:val="26"/>
            <w:szCs w:val="26"/>
          </w:rPr>
          <w:t xml:space="preserve">2. </w:t>
        </w:r>
        <w:r>
          <w:rPr>
            <w:rStyle w:val="a3"/>
            <w:rFonts w:ascii="Calibri" w:hAnsi="Calibri" w:cs="Calibri"/>
            <w:color w:val="454545"/>
            <w:sz w:val="26"/>
            <w:szCs w:val="26"/>
          </w:rPr>
          <w:t xml:space="preserve">Кричать иногда полезно. </w:t>
        </w:r>
        <w:r>
          <w:rPr>
            <w:rFonts w:ascii="Calibri" w:hAnsi="Calibri" w:cs="Calibri"/>
            <w:color w:val="454545"/>
            <w:sz w:val="26"/>
            <w:szCs w:val="26"/>
          </w:rPr>
          <w:t>Сильные эмоции — это один из самых убедительных аргументов в общении с людьми. А в процессе воспитания детей, который и сам по себе ужасно сложный, без крика обойтись абсолютно невозможно.</w:t>
        </w:r>
      </w:ins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center"/>
        <w:rPr>
          <w:ins w:id="24" w:author="Unknown"/>
          <w:rFonts w:ascii="Calibri" w:hAnsi="Calibri" w:cs="Calibri"/>
          <w:color w:val="454545"/>
          <w:sz w:val="26"/>
          <w:szCs w:val="26"/>
        </w:rPr>
      </w:pPr>
      <w:r>
        <w:rPr>
          <w:rFonts w:ascii="Calibri" w:hAnsi="Calibri" w:cs="Calibri"/>
          <w:noProof/>
          <w:color w:val="454545"/>
          <w:sz w:val="26"/>
          <w:szCs w:val="26"/>
        </w:rPr>
        <w:drawing>
          <wp:inline distT="0" distB="0" distL="0" distR="0">
            <wp:extent cx="3190875" cy="3057525"/>
            <wp:effectExtent l="19050" t="0" r="9525" b="0"/>
            <wp:docPr id="4" name="Рисунок 10" descr="http://www.best-mother.ru/upload/ckfinder/2104/images/2(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best-mother.ru/upload/ckfinder/2104/images/2(56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both"/>
        <w:rPr>
          <w:ins w:id="25" w:author="Unknown"/>
          <w:rFonts w:ascii="Calibri" w:hAnsi="Calibri" w:cs="Calibri"/>
          <w:color w:val="454545"/>
          <w:sz w:val="26"/>
          <w:szCs w:val="26"/>
        </w:rPr>
      </w:pPr>
      <w:ins w:id="26" w:author="Unknown">
        <w:r>
          <w:rPr>
            <w:rFonts w:ascii="Calibri" w:hAnsi="Calibri" w:cs="Calibri"/>
            <w:color w:val="454545"/>
            <w:sz w:val="26"/>
            <w:szCs w:val="26"/>
          </w:rPr>
          <w:t>Дети не любят и даже иногда боятся крика. Этим можно очень удачно воспользоваться в своих целях: дождаться случая, когда что-то не нравится, выбрать момент, чтобы застать врасплох, и наорать.</w:t>
        </w:r>
      </w:ins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both"/>
        <w:rPr>
          <w:ins w:id="27" w:author="Unknown"/>
          <w:rFonts w:ascii="Calibri" w:hAnsi="Calibri" w:cs="Calibri"/>
          <w:color w:val="454545"/>
          <w:sz w:val="26"/>
          <w:szCs w:val="26"/>
        </w:rPr>
      </w:pPr>
      <w:ins w:id="28" w:author="Unknown">
        <w:r>
          <w:rPr>
            <w:rFonts w:ascii="Calibri" w:hAnsi="Calibri" w:cs="Calibri"/>
            <w:color w:val="454545"/>
            <w:sz w:val="26"/>
            <w:szCs w:val="26"/>
          </w:rPr>
          <w:lastRenderedPageBreak/>
          <w:t>Результат — гарантирован. Особенно, если что-то не ладится в личной жизни или на работе проблемы, да мало ли что. Как минимум, в ближайшие несколько часов никто не посмеет вас беспокоить. Как максимум, — хорошая разрядка для нервной системы.</w:t>
        </w:r>
      </w:ins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both"/>
        <w:rPr>
          <w:ins w:id="29" w:author="Unknown"/>
          <w:rFonts w:ascii="Calibri" w:hAnsi="Calibri" w:cs="Calibri"/>
          <w:color w:val="454545"/>
          <w:sz w:val="26"/>
          <w:szCs w:val="26"/>
        </w:rPr>
      </w:pPr>
      <w:ins w:id="30" w:author="Unknown">
        <w:r>
          <w:rPr>
            <w:rFonts w:ascii="Calibri" w:hAnsi="Calibri" w:cs="Calibri"/>
            <w:color w:val="454545"/>
            <w:sz w:val="26"/>
            <w:szCs w:val="26"/>
          </w:rPr>
          <w:t>Главное, помнить, что эти засранцы-дети умудряются очень быстро ко всему привыкать. Поэтому, для большего эффекта, часто кричать не стоит, да и горло поберечь тоже не помешает.</w:t>
        </w:r>
      </w:ins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both"/>
        <w:rPr>
          <w:ins w:id="31" w:author="Unknown"/>
          <w:rFonts w:ascii="Calibri" w:hAnsi="Calibri" w:cs="Calibri"/>
          <w:color w:val="454545"/>
          <w:sz w:val="26"/>
          <w:szCs w:val="26"/>
        </w:rPr>
      </w:pPr>
      <w:ins w:id="32" w:author="Unknown">
        <w:r>
          <w:rPr>
            <w:rFonts w:ascii="Calibri" w:hAnsi="Calibri" w:cs="Calibri"/>
            <w:color w:val="454545"/>
            <w:sz w:val="26"/>
            <w:szCs w:val="26"/>
          </w:rPr>
          <w:t xml:space="preserve">3. </w:t>
        </w:r>
        <w:r>
          <w:rPr>
            <w:rStyle w:val="a3"/>
            <w:rFonts w:ascii="Calibri" w:hAnsi="Calibri" w:cs="Calibri"/>
            <w:color w:val="454545"/>
            <w:sz w:val="26"/>
            <w:szCs w:val="26"/>
          </w:rPr>
          <w:t>Строгость в воспитании детей — залог их успеха во взрослой жизни</w:t>
        </w:r>
        <w:r>
          <w:rPr>
            <w:rStyle w:val="a4"/>
            <w:rFonts w:ascii="Calibri" w:hAnsi="Calibri" w:cs="Calibri"/>
            <w:color w:val="454545"/>
            <w:sz w:val="26"/>
            <w:szCs w:val="26"/>
          </w:rPr>
          <w:t>.</w:t>
        </w:r>
        <w:r>
          <w:rPr>
            <w:rFonts w:ascii="Calibri" w:hAnsi="Calibri" w:cs="Calibri"/>
            <w:color w:val="454545"/>
            <w:sz w:val="26"/>
            <w:szCs w:val="26"/>
          </w:rPr>
          <w:t xml:space="preserve"> Ребенок обязан слушаться родителей беспрекословно. А всякие там поцелуйчики, обнимашки и прочие нежности —  полное, и никому не нужное излишество. Это не обсуждается.</w:t>
        </w:r>
      </w:ins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center"/>
        <w:rPr>
          <w:ins w:id="33" w:author="Unknown"/>
          <w:rFonts w:ascii="Calibri" w:hAnsi="Calibri" w:cs="Calibri"/>
          <w:color w:val="454545"/>
          <w:sz w:val="26"/>
          <w:szCs w:val="26"/>
        </w:rPr>
      </w:pPr>
      <w:r>
        <w:rPr>
          <w:rFonts w:ascii="Calibri" w:hAnsi="Calibri" w:cs="Calibri"/>
          <w:noProof/>
          <w:color w:val="454545"/>
          <w:sz w:val="26"/>
          <w:szCs w:val="26"/>
        </w:rPr>
        <w:drawing>
          <wp:inline distT="0" distB="0" distL="0" distR="0">
            <wp:extent cx="2743200" cy="2752725"/>
            <wp:effectExtent l="19050" t="0" r="0" b="0"/>
            <wp:docPr id="5" name="Рисунок 11" descr="http://www.best-mother.ru/upload/ckfinder/2104/images/3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www.best-mother.ru/upload/ckfinder/2104/images/3(5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both"/>
        <w:rPr>
          <w:ins w:id="34" w:author="Unknown"/>
          <w:rFonts w:ascii="Calibri" w:hAnsi="Calibri" w:cs="Calibri"/>
          <w:color w:val="454545"/>
          <w:sz w:val="26"/>
          <w:szCs w:val="26"/>
        </w:rPr>
      </w:pPr>
      <w:ins w:id="35" w:author="Unknown">
        <w:r>
          <w:rPr>
            <w:rFonts w:ascii="Calibri" w:hAnsi="Calibri" w:cs="Calibri"/>
            <w:color w:val="454545"/>
            <w:sz w:val="26"/>
            <w:szCs w:val="26"/>
          </w:rPr>
          <w:t>Потому что, во-первых, мнение родителей должно быть единственно авторитетным. Во-вторых, со стороны это выглядит ужасно неприлично, когда дети позволяют себе не только пререкаться со старшими, но и самовольничать. Такое поведение недопустимо. Поэтому, любое проявление "инакомыслия" стоит пресекать на корню.</w:t>
        </w:r>
      </w:ins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both"/>
        <w:rPr>
          <w:ins w:id="36" w:author="Unknown"/>
          <w:rFonts w:ascii="Calibri" w:hAnsi="Calibri" w:cs="Calibri"/>
          <w:color w:val="454545"/>
          <w:sz w:val="26"/>
          <w:szCs w:val="26"/>
        </w:rPr>
      </w:pPr>
      <w:ins w:id="37" w:author="Unknown">
        <w:r>
          <w:rPr>
            <w:rFonts w:ascii="Calibri" w:hAnsi="Calibri" w:cs="Calibri"/>
            <w:color w:val="454545"/>
            <w:sz w:val="26"/>
            <w:szCs w:val="26"/>
          </w:rPr>
          <w:t>Придет время — еще спасибо скажут. Во взрослой жизни с ними никто особо церемониться не станет. К тому же, запреты и правила не просто так придуманы. Так что, пусть привыкают к порядку сразу. Для собственного же блага.</w:t>
        </w:r>
      </w:ins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both"/>
        <w:rPr>
          <w:ins w:id="38" w:author="Unknown"/>
          <w:rFonts w:ascii="Calibri" w:hAnsi="Calibri" w:cs="Calibri"/>
          <w:color w:val="454545"/>
          <w:sz w:val="26"/>
          <w:szCs w:val="26"/>
        </w:rPr>
      </w:pPr>
      <w:ins w:id="39" w:author="Unknown">
        <w:r>
          <w:rPr>
            <w:rFonts w:ascii="Calibri" w:hAnsi="Calibri" w:cs="Calibri"/>
            <w:color w:val="454545"/>
            <w:sz w:val="26"/>
            <w:szCs w:val="26"/>
          </w:rPr>
          <w:t xml:space="preserve">4. </w:t>
        </w:r>
        <w:r>
          <w:rPr>
            <w:rStyle w:val="a3"/>
            <w:rFonts w:ascii="Calibri" w:hAnsi="Calibri" w:cs="Calibri"/>
            <w:color w:val="454545"/>
            <w:sz w:val="26"/>
            <w:szCs w:val="26"/>
          </w:rPr>
          <w:t xml:space="preserve">Ребенка нужно баловать. </w:t>
        </w:r>
        <w:r>
          <w:rPr>
            <w:rFonts w:ascii="Calibri" w:hAnsi="Calibri" w:cs="Calibri"/>
            <w:color w:val="454545"/>
            <w:sz w:val="26"/>
            <w:szCs w:val="26"/>
          </w:rPr>
          <w:t>Все дети хороши по-своему. Но мой ребенок, все-таки, самый-самый —  умный, красивый, добрый, воспитанный, а главное,  самый талантливый. Это и так было заметно с первых дней, но сейчас стало особенно видно, что растет будущая знаменитость.</w:t>
        </w:r>
      </w:ins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center"/>
        <w:rPr>
          <w:ins w:id="40" w:author="Unknown"/>
          <w:rFonts w:ascii="Calibri" w:hAnsi="Calibri" w:cs="Calibri"/>
          <w:color w:val="454545"/>
          <w:sz w:val="26"/>
          <w:szCs w:val="26"/>
        </w:rPr>
      </w:pPr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both"/>
        <w:rPr>
          <w:ins w:id="41" w:author="Unknown"/>
          <w:rFonts w:ascii="Calibri" w:hAnsi="Calibri" w:cs="Calibri"/>
          <w:color w:val="454545"/>
          <w:sz w:val="26"/>
          <w:szCs w:val="26"/>
        </w:rPr>
      </w:pPr>
      <w:ins w:id="42" w:author="Unknown">
        <w:r>
          <w:rPr>
            <w:rFonts w:ascii="Calibri" w:hAnsi="Calibri" w:cs="Calibri"/>
            <w:color w:val="454545"/>
            <w:sz w:val="26"/>
            <w:szCs w:val="26"/>
          </w:rPr>
          <w:t>Для правильного развития, ребенок должен как можно раньше начать заниматься музыкой, балетом и живописью, чтобы осознать, что он особенный. Поэтому ему разрешается делать все, что захочется, даже то, что не позволено другим — мой ребенок это заслужил, ведь он будущий гений:</w:t>
        </w:r>
      </w:ins>
    </w:p>
    <w:p w:rsidR="0080032E" w:rsidRDefault="0080032E" w:rsidP="0080032E">
      <w:pPr>
        <w:numPr>
          <w:ilvl w:val="0"/>
          <w:numId w:val="2"/>
        </w:numPr>
        <w:shd w:val="clear" w:color="auto" w:fill="FCFCFD"/>
        <w:spacing w:before="100" w:beforeAutospacing="1" w:after="100" w:afterAutospacing="1" w:line="240" w:lineRule="auto"/>
        <w:jc w:val="both"/>
        <w:rPr>
          <w:ins w:id="43" w:author="Unknown"/>
          <w:rFonts w:ascii="Calibri" w:hAnsi="Calibri" w:cs="Calibri"/>
          <w:color w:val="454545"/>
          <w:sz w:val="26"/>
          <w:szCs w:val="26"/>
        </w:rPr>
      </w:pPr>
      <w:ins w:id="44" w:author="Unknown">
        <w:r>
          <w:rPr>
            <w:rFonts w:ascii="Calibri" w:hAnsi="Calibri" w:cs="Calibri"/>
            <w:color w:val="454545"/>
            <w:sz w:val="26"/>
            <w:szCs w:val="26"/>
          </w:rPr>
          <w:t>можно брать чужие игрушки — с их помощью, ребенок расширяет свой кругозор;</w:t>
        </w:r>
      </w:ins>
    </w:p>
    <w:p w:rsidR="0080032E" w:rsidRDefault="0080032E" w:rsidP="0080032E">
      <w:pPr>
        <w:numPr>
          <w:ilvl w:val="0"/>
          <w:numId w:val="2"/>
        </w:numPr>
        <w:shd w:val="clear" w:color="auto" w:fill="FCFCFD"/>
        <w:spacing w:before="100" w:beforeAutospacing="1" w:after="100" w:afterAutospacing="1" w:line="240" w:lineRule="auto"/>
        <w:jc w:val="both"/>
        <w:rPr>
          <w:ins w:id="45" w:author="Unknown"/>
          <w:rFonts w:ascii="Calibri" w:hAnsi="Calibri" w:cs="Calibri"/>
          <w:color w:val="454545"/>
          <w:sz w:val="26"/>
          <w:szCs w:val="26"/>
        </w:rPr>
      </w:pPr>
      <w:ins w:id="46" w:author="Unknown">
        <w:r>
          <w:rPr>
            <w:rFonts w:ascii="Calibri" w:hAnsi="Calibri" w:cs="Calibri"/>
            <w:color w:val="454545"/>
            <w:sz w:val="26"/>
            <w:szCs w:val="26"/>
          </w:rPr>
          <w:t>можно драться с другими детьми — таким образом, ребенок отстаивает свое мнение;</w:t>
        </w:r>
      </w:ins>
    </w:p>
    <w:p w:rsidR="0080032E" w:rsidRDefault="0080032E" w:rsidP="0080032E">
      <w:pPr>
        <w:numPr>
          <w:ilvl w:val="0"/>
          <w:numId w:val="2"/>
        </w:numPr>
        <w:shd w:val="clear" w:color="auto" w:fill="FCFCFD"/>
        <w:spacing w:before="100" w:beforeAutospacing="1" w:after="100" w:afterAutospacing="1" w:line="240" w:lineRule="auto"/>
        <w:jc w:val="both"/>
        <w:rPr>
          <w:ins w:id="47" w:author="Unknown"/>
          <w:rFonts w:ascii="Calibri" w:hAnsi="Calibri" w:cs="Calibri"/>
          <w:color w:val="454545"/>
          <w:sz w:val="26"/>
          <w:szCs w:val="26"/>
        </w:rPr>
      </w:pPr>
      <w:ins w:id="48" w:author="Unknown">
        <w:r>
          <w:rPr>
            <w:rFonts w:ascii="Calibri" w:hAnsi="Calibri" w:cs="Calibri"/>
            <w:color w:val="454545"/>
            <w:sz w:val="26"/>
            <w:szCs w:val="26"/>
          </w:rPr>
          <w:t>можно отталкивать других детей — потому что, это единственный способ занять свое место под солнцем и стать лидером. Хорошая привычка, пригодится и в реальной жизни;</w:t>
        </w:r>
      </w:ins>
    </w:p>
    <w:p w:rsidR="0080032E" w:rsidRDefault="0080032E" w:rsidP="0080032E">
      <w:pPr>
        <w:numPr>
          <w:ilvl w:val="0"/>
          <w:numId w:val="2"/>
        </w:numPr>
        <w:shd w:val="clear" w:color="auto" w:fill="FCFCFD"/>
        <w:spacing w:before="100" w:beforeAutospacing="1" w:after="100" w:afterAutospacing="1" w:line="240" w:lineRule="auto"/>
        <w:jc w:val="both"/>
        <w:rPr>
          <w:ins w:id="49" w:author="Unknown"/>
          <w:rFonts w:ascii="Calibri" w:hAnsi="Calibri" w:cs="Calibri"/>
          <w:color w:val="454545"/>
          <w:sz w:val="26"/>
          <w:szCs w:val="26"/>
        </w:rPr>
      </w:pPr>
      <w:ins w:id="50" w:author="Unknown">
        <w:r>
          <w:rPr>
            <w:rFonts w:ascii="Calibri" w:hAnsi="Calibri" w:cs="Calibri"/>
            <w:color w:val="454545"/>
            <w:sz w:val="26"/>
            <w:szCs w:val="26"/>
          </w:rPr>
          <w:t>можно не обращать внимания на замечания других людей. Убежденность в своей правоте всегда базируется на чувстве уверенности в себе;</w:t>
        </w:r>
      </w:ins>
    </w:p>
    <w:p w:rsidR="0080032E" w:rsidRDefault="0080032E" w:rsidP="0080032E">
      <w:pPr>
        <w:numPr>
          <w:ilvl w:val="0"/>
          <w:numId w:val="2"/>
        </w:numPr>
        <w:shd w:val="clear" w:color="auto" w:fill="FCFCFD"/>
        <w:spacing w:before="100" w:beforeAutospacing="1" w:after="100" w:afterAutospacing="1" w:line="240" w:lineRule="auto"/>
        <w:jc w:val="both"/>
        <w:rPr>
          <w:ins w:id="51" w:author="Unknown"/>
          <w:rFonts w:ascii="Calibri" w:hAnsi="Calibri" w:cs="Calibri"/>
          <w:color w:val="454545"/>
          <w:sz w:val="26"/>
          <w:szCs w:val="26"/>
        </w:rPr>
      </w:pPr>
      <w:ins w:id="52" w:author="Unknown">
        <w:r>
          <w:rPr>
            <w:rFonts w:ascii="Calibri" w:hAnsi="Calibri" w:cs="Calibri"/>
            <w:color w:val="454545"/>
            <w:sz w:val="26"/>
            <w:szCs w:val="26"/>
          </w:rPr>
          <w:t>можно капризничать — талантливые люди всегда немного своенрав</w:t>
        </w:r>
      </w:ins>
      <w:r>
        <w:rPr>
          <w:rFonts w:ascii="Calibri" w:hAnsi="Calibri" w:cs="Calibri"/>
          <w:color w:val="454545"/>
          <w:sz w:val="26"/>
          <w:szCs w:val="26"/>
        </w:rPr>
        <w:t>ны</w:t>
      </w:r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center"/>
        <w:rPr>
          <w:ins w:id="53" w:author="Unknown"/>
          <w:rFonts w:ascii="Calibri" w:hAnsi="Calibri" w:cs="Calibri"/>
          <w:color w:val="454545"/>
          <w:sz w:val="26"/>
          <w:szCs w:val="26"/>
        </w:rPr>
      </w:pPr>
      <w:r>
        <w:rPr>
          <w:rFonts w:ascii="Calibri" w:hAnsi="Calibri" w:cs="Calibri"/>
          <w:noProof/>
          <w:color w:val="454545"/>
          <w:sz w:val="26"/>
          <w:szCs w:val="26"/>
        </w:rPr>
        <w:drawing>
          <wp:inline distT="0" distB="0" distL="0" distR="0">
            <wp:extent cx="2771775" cy="2200275"/>
            <wp:effectExtent l="19050" t="0" r="9525" b="0"/>
            <wp:docPr id="7" name="Рисунок 13" descr="http://www.best-mother.ru/upload/ckfinder/2104/images/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best-mother.ru/upload/ckfinder/2104/images/4-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both"/>
        <w:rPr>
          <w:ins w:id="54" w:author="Unknown"/>
          <w:rFonts w:ascii="Calibri" w:hAnsi="Calibri" w:cs="Calibri"/>
          <w:color w:val="454545"/>
          <w:sz w:val="26"/>
          <w:szCs w:val="26"/>
        </w:rPr>
      </w:pPr>
      <w:ins w:id="55" w:author="Unknown">
        <w:r>
          <w:rPr>
            <w:rFonts w:ascii="Calibri" w:hAnsi="Calibri" w:cs="Calibri"/>
            <w:color w:val="454545"/>
            <w:sz w:val="26"/>
            <w:szCs w:val="26"/>
          </w:rPr>
          <w:t>Главное,  что бы ни случилось, ни в коем случае, не вздумайте наказывать ребенка, ведь он может обидеться, а это травмирует его психику. Ведь талантливые люди всегда очень уязвимы. А остальные дети и так должны быть счастливы, что им повезло общаться с будущим гением. Они не имеют права ни осуждать, ни тем более, критиковать его.</w:t>
        </w:r>
      </w:ins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both"/>
        <w:rPr>
          <w:ins w:id="56" w:author="Unknown"/>
          <w:rFonts w:ascii="Calibri" w:hAnsi="Calibri" w:cs="Calibri"/>
          <w:color w:val="454545"/>
          <w:sz w:val="26"/>
          <w:szCs w:val="26"/>
        </w:rPr>
      </w:pPr>
      <w:ins w:id="57" w:author="Unknown">
        <w:r>
          <w:rPr>
            <w:rFonts w:ascii="Calibri" w:hAnsi="Calibri" w:cs="Calibri"/>
            <w:color w:val="454545"/>
            <w:sz w:val="26"/>
            <w:szCs w:val="26"/>
          </w:rPr>
          <w:t xml:space="preserve">5. </w:t>
        </w:r>
        <w:r>
          <w:rPr>
            <w:rStyle w:val="a3"/>
            <w:rFonts w:ascii="Calibri" w:hAnsi="Calibri" w:cs="Calibri"/>
            <w:color w:val="454545"/>
            <w:sz w:val="26"/>
            <w:szCs w:val="26"/>
          </w:rPr>
          <w:t>Чем больше потрачено денег — тем лучше воспитание детей.</w:t>
        </w:r>
        <w:r>
          <w:rPr>
            <w:rFonts w:ascii="Calibri" w:hAnsi="Calibri" w:cs="Calibri"/>
            <w:color w:val="454545"/>
            <w:sz w:val="26"/>
            <w:szCs w:val="26"/>
          </w:rPr>
          <w:t xml:space="preserve"> Если вы хотите, чтобы ваш ребенок стал самым успешным из всех своих сверстников, забудьте об экономии, а слово "нет" вообще вычеркните из своего словарного запаса.</w:t>
        </w:r>
      </w:ins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both"/>
        <w:rPr>
          <w:ins w:id="58" w:author="Unknown"/>
          <w:rFonts w:ascii="Calibri" w:hAnsi="Calibri" w:cs="Calibri"/>
          <w:color w:val="454545"/>
          <w:sz w:val="26"/>
          <w:szCs w:val="26"/>
        </w:rPr>
      </w:pPr>
      <w:ins w:id="59" w:author="Unknown">
        <w:r>
          <w:rPr>
            <w:rFonts w:ascii="Calibri" w:hAnsi="Calibri" w:cs="Calibri"/>
            <w:color w:val="454545"/>
            <w:sz w:val="26"/>
            <w:szCs w:val="26"/>
          </w:rPr>
          <w:t>Разве можно отказывать собственному наследнику! Конечно, нет, он должен получить все, по максимуму. В конце концов, пусть хоть наш ребенок ни в чем нуждается, раз уж мы себе всю жизнь во всем отказывали.</w:t>
        </w:r>
      </w:ins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center"/>
        <w:rPr>
          <w:ins w:id="60" w:author="Unknown"/>
          <w:rFonts w:ascii="Calibri" w:hAnsi="Calibri" w:cs="Calibri"/>
          <w:color w:val="454545"/>
          <w:sz w:val="26"/>
          <w:szCs w:val="26"/>
        </w:rPr>
      </w:pPr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both"/>
        <w:rPr>
          <w:ins w:id="61" w:author="Unknown"/>
          <w:rFonts w:ascii="Calibri" w:hAnsi="Calibri" w:cs="Calibri"/>
          <w:color w:val="454545"/>
          <w:sz w:val="26"/>
          <w:szCs w:val="26"/>
        </w:rPr>
      </w:pPr>
      <w:ins w:id="62" w:author="Unknown">
        <w:r>
          <w:rPr>
            <w:rFonts w:ascii="Calibri" w:hAnsi="Calibri" w:cs="Calibri"/>
            <w:color w:val="454545"/>
            <w:sz w:val="26"/>
            <w:szCs w:val="26"/>
          </w:rPr>
          <w:t xml:space="preserve">Значит так: мебель в детскую комнату покупать нужно только дизайнерскую, лучше заказать в Италии, для надежности. Детские вещи, с первых дней малыша, должны быть исключительно </w:t>
        </w:r>
      </w:ins>
      <w:r>
        <w:rPr>
          <w:rFonts w:ascii="Calibri" w:hAnsi="Calibri" w:cs="Calibri"/>
          <w:color w:val="454545"/>
          <w:sz w:val="26"/>
          <w:szCs w:val="26"/>
        </w:rPr>
        <w:t>трендовыми</w:t>
      </w:r>
      <w:ins w:id="63" w:author="Unknown">
        <w:r>
          <w:rPr>
            <w:rFonts w:ascii="Calibri" w:hAnsi="Calibri" w:cs="Calibri"/>
            <w:color w:val="454545"/>
            <w:sz w:val="26"/>
            <w:szCs w:val="26"/>
          </w:rPr>
          <w:t>, чтобы привить хороший вкус. Ну, а с игрушками со временем разобраться можно — ребенок сам выберет, что ему больше нравится. Главное, взять каталог с картинками поярче.</w:t>
        </w:r>
      </w:ins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both"/>
        <w:rPr>
          <w:ins w:id="64" w:author="Unknown"/>
          <w:rFonts w:ascii="Calibri" w:hAnsi="Calibri" w:cs="Calibri"/>
          <w:color w:val="454545"/>
          <w:sz w:val="26"/>
          <w:szCs w:val="26"/>
        </w:rPr>
      </w:pPr>
      <w:ins w:id="65" w:author="Unknown">
        <w:r>
          <w:rPr>
            <w:rFonts w:ascii="Calibri" w:hAnsi="Calibri" w:cs="Calibri"/>
            <w:color w:val="454545"/>
            <w:sz w:val="26"/>
            <w:szCs w:val="26"/>
          </w:rPr>
          <w:t>Еще очень важно, не обращать внимания на советы бабушек и дедушек. Они привыкли экономить, поэтому им не понять желания сделать все, чтобы ребенок ни в чем не нуждался и вырос в условиях, максимально приближенных к идеальным.</w:t>
        </w:r>
      </w:ins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both"/>
        <w:rPr>
          <w:ins w:id="66" w:author="Unknown"/>
          <w:rFonts w:ascii="Calibri" w:hAnsi="Calibri" w:cs="Calibri"/>
          <w:color w:val="454545"/>
          <w:sz w:val="26"/>
          <w:szCs w:val="26"/>
        </w:rPr>
      </w:pPr>
      <w:ins w:id="67" w:author="Unknown">
        <w:r>
          <w:rPr>
            <w:rFonts w:ascii="Calibri" w:hAnsi="Calibri" w:cs="Calibri"/>
            <w:color w:val="454545"/>
            <w:sz w:val="26"/>
            <w:szCs w:val="26"/>
          </w:rPr>
          <w:t>Так что, всем подружкам, жаждущим одарить вышедшими из употребления вещами, скажем дружное и уверенное "нет". Эти вещи, уж точно не для нашего ребенка. Пускай их донашивают другие. А наше дите будет с самых первых дней знать, что его родителям не все равно, в каких вещах начинает свою жизнь их отпрыск.</w:t>
        </w:r>
      </w:ins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both"/>
        <w:rPr>
          <w:ins w:id="68" w:author="Unknown"/>
          <w:rFonts w:ascii="Calibri" w:hAnsi="Calibri" w:cs="Calibri"/>
          <w:color w:val="454545"/>
          <w:sz w:val="26"/>
          <w:szCs w:val="26"/>
        </w:rPr>
      </w:pPr>
      <w:ins w:id="69" w:author="Unknown">
        <w:r>
          <w:rPr>
            <w:rFonts w:ascii="Calibri" w:hAnsi="Calibri" w:cs="Calibri"/>
            <w:color w:val="454545"/>
            <w:sz w:val="26"/>
            <w:szCs w:val="26"/>
          </w:rPr>
          <w:t>И нет смысла придумывать какие-то отговорки, ни для себя, ни тем более, для ребенка, если ему чего-то хочется. Наоборот, надо покупать много игрушек и дарить ребенку подарки, как можно чаще, чтобы он ни на секунду не смог усомниться в родительской любви.</w:t>
        </w:r>
      </w:ins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both"/>
        <w:rPr>
          <w:ins w:id="70" w:author="Unknown"/>
          <w:rFonts w:ascii="Calibri" w:hAnsi="Calibri" w:cs="Calibri"/>
          <w:color w:val="454545"/>
          <w:sz w:val="26"/>
          <w:szCs w:val="26"/>
        </w:rPr>
      </w:pPr>
      <w:ins w:id="71" w:author="Unknown">
        <w:r>
          <w:rPr>
            <w:rFonts w:ascii="Calibri" w:hAnsi="Calibri" w:cs="Calibri"/>
            <w:color w:val="454545"/>
            <w:sz w:val="26"/>
            <w:szCs w:val="26"/>
          </w:rPr>
          <w:t>Подарки — это главное. Особенно, если нет возможности проводить с ребенком много времени. Работа и другие дела — это же тоже важно. А ребенок, пока растет, и так будет доволен.</w:t>
        </w:r>
      </w:ins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center"/>
        <w:rPr>
          <w:ins w:id="72" w:author="Unknown"/>
          <w:rFonts w:ascii="Calibri" w:hAnsi="Calibri" w:cs="Calibri"/>
          <w:color w:val="454545"/>
          <w:sz w:val="26"/>
          <w:szCs w:val="26"/>
        </w:rPr>
      </w:pPr>
      <w:r>
        <w:rPr>
          <w:rFonts w:ascii="Calibri" w:hAnsi="Calibri" w:cs="Calibri"/>
          <w:noProof/>
          <w:color w:val="454545"/>
          <w:sz w:val="26"/>
          <w:szCs w:val="26"/>
        </w:rPr>
        <w:drawing>
          <wp:inline distT="0" distB="0" distL="0" distR="0">
            <wp:extent cx="2952750" cy="2190750"/>
            <wp:effectExtent l="19050" t="0" r="0" b="0"/>
            <wp:docPr id="8" name="Рисунок 15" descr="http://www.best-mother.ru/upload/ckfinder/2104/images/7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www.best-mother.ru/upload/ckfinder/2104/images/7(47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both"/>
        <w:rPr>
          <w:ins w:id="73" w:author="Unknown"/>
          <w:rFonts w:ascii="Calibri" w:hAnsi="Calibri" w:cs="Calibri"/>
          <w:color w:val="454545"/>
          <w:sz w:val="26"/>
          <w:szCs w:val="26"/>
        </w:rPr>
      </w:pPr>
      <w:ins w:id="74" w:author="Unknown">
        <w:r>
          <w:rPr>
            <w:rStyle w:val="a3"/>
            <w:rFonts w:ascii="Calibri" w:hAnsi="Calibri" w:cs="Calibri"/>
            <w:color w:val="454545"/>
            <w:sz w:val="26"/>
            <w:szCs w:val="26"/>
          </w:rPr>
          <w:t>6. Чтобы воспитать ребенка правильно, много времени не нужно.</w:t>
        </w:r>
        <w:r>
          <w:rPr>
            <w:rFonts w:ascii="Calibri" w:hAnsi="Calibri" w:cs="Calibri"/>
            <w:color w:val="454545"/>
            <w:sz w:val="26"/>
            <w:szCs w:val="26"/>
          </w:rPr>
          <w:t xml:space="preserve"> Возможность уделять много времени ребенку, гулять с ним, делать вместе уроки, играть в игры, или читать перед сном книги, есть не у всех родителей. Но мучиться чувством вины </w:t>
        </w:r>
        <w:r>
          <w:rPr>
            <w:rFonts w:ascii="Calibri" w:hAnsi="Calibri" w:cs="Calibri"/>
            <w:color w:val="454545"/>
            <w:sz w:val="26"/>
            <w:szCs w:val="26"/>
          </w:rPr>
          <w:lastRenderedPageBreak/>
          <w:t>по этому поводу совершенно не стоит. Важно вовремя объяснить ребенку, что взрослые люди заняты и много работают, не потому, что им так хочется, а потому, что так нужно для блага ребенка.</w:t>
        </w:r>
      </w:ins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both"/>
        <w:rPr>
          <w:ins w:id="75" w:author="Unknown"/>
          <w:rFonts w:ascii="Calibri" w:hAnsi="Calibri" w:cs="Calibri"/>
          <w:color w:val="454545"/>
          <w:sz w:val="26"/>
          <w:szCs w:val="26"/>
        </w:rPr>
      </w:pPr>
      <w:ins w:id="76" w:author="Unknown">
        <w:r>
          <w:rPr>
            <w:rFonts w:ascii="Calibri" w:hAnsi="Calibri" w:cs="Calibri"/>
            <w:color w:val="454545"/>
            <w:sz w:val="26"/>
            <w:szCs w:val="26"/>
          </w:rPr>
          <w:t>Есть вещи и поважнее, чем совместные чтения или игры. В конце концов, ни продукты в дом сами не приходят, ни вещи сам не стираются, ни еда сама не готовится. И все это делается, исключительно для того, чтобы ребенок ни в чем не нуждался и был счастлив.</w:t>
        </w:r>
      </w:ins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both"/>
        <w:rPr>
          <w:ins w:id="77" w:author="Unknown"/>
          <w:rFonts w:ascii="Calibri" w:hAnsi="Calibri" w:cs="Calibri"/>
          <w:color w:val="454545"/>
          <w:sz w:val="26"/>
          <w:szCs w:val="26"/>
        </w:rPr>
      </w:pPr>
      <w:ins w:id="78" w:author="Unknown">
        <w:r>
          <w:rPr>
            <w:rFonts w:ascii="Calibri" w:hAnsi="Calibri" w:cs="Calibri"/>
            <w:color w:val="454545"/>
            <w:sz w:val="26"/>
            <w:szCs w:val="26"/>
          </w:rPr>
          <w:t>И вообще, дети должны не только понимать, но и привыкнуть к мысли, что желания исполняются только в сказках. Ну, и на Новый год, иногда.</w:t>
        </w:r>
      </w:ins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both"/>
        <w:rPr>
          <w:ins w:id="79" w:author="Unknown"/>
          <w:rFonts w:ascii="Calibri" w:hAnsi="Calibri" w:cs="Calibri"/>
          <w:color w:val="454545"/>
          <w:sz w:val="26"/>
          <w:szCs w:val="26"/>
        </w:rPr>
      </w:pPr>
      <w:ins w:id="80" w:author="Unknown">
        <w:r>
          <w:rPr>
            <w:rStyle w:val="a3"/>
            <w:rFonts w:ascii="Calibri" w:hAnsi="Calibri" w:cs="Calibri"/>
            <w:color w:val="454545"/>
            <w:sz w:val="26"/>
            <w:szCs w:val="26"/>
          </w:rPr>
          <w:t>7. Плохое настроение само не изменится.</w:t>
        </w:r>
        <w:r>
          <w:rPr>
            <w:rFonts w:ascii="Calibri" w:hAnsi="Calibri" w:cs="Calibri"/>
            <w:color w:val="454545"/>
            <w:sz w:val="26"/>
            <w:szCs w:val="26"/>
          </w:rPr>
          <w:t xml:space="preserve"> Почему-то так всегда получается, что дети требуют к себе внимания в самый неподходящий момент. Тут не знаешь, как неприятности на работе пережить с наименьшими потерями, домашних дел гора, и до кучи,  ребенок со своими претензиями, как последняя капля.</w:t>
        </w:r>
      </w:ins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both"/>
        <w:rPr>
          <w:ins w:id="81" w:author="Unknown"/>
          <w:rFonts w:ascii="Calibri" w:hAnsi="Calibri" w:cs="Calibri"/>
          <w:color w:val="454545"/>
          <w:sz w:val="26"/>
          <w:szCs w:val="26"/>
        </w:rPr>
      </w:pPr>
      <w:ins w:id="82" w:author="Unknown">
        <w:r>
          <w:rPr>
            <w:rFonts w:ascii="Calibri" w:hAnsi="Calibri" w:cs="Calibri"/>
            <w:color w:val="454545"/>
            <w:sz w:val="26"/>
            <w:szCs w:val="26"/>
          </w:rPr>
          <w:t>Выходить из подобной ситуации лучше в два этапа. Первый, обычно случается непроизвольно, в нервном порыве, когда ребенок начинает приставать со своими неуместными просьбами и естественно, попадает "под горячую руку". В результате, случается совершенно незначительный конфликт, последствия которого можно очень легко устранить, купив ребенку игрушку, о которой он давно мечтал.</w:t>
        </w:r>
      </w:ins>
    </w:p>
    <w:p w:rsidR="0080032E" w:rsidRDefault="0080032E" w:rsidP="0080032E">
      <w:pPr>
        <w:shd w:val="clear" w:color="auto" w:fill="FCFCFD"/>
        <w:spacing w:before="100" w:beforeAutospacing="1" w:after="100" w:afterAutospacing="1"/>
        <w:jc w:val="both"/>
        <w:rPr>
          <w:ins w:id="83" w:author="Unknown"/>
          <w:rFonts w:ascii="Calibri" w:hAnsi="Calibri" w:cs="Calibri"/>
          <w:color w:val="454545"/>
          <w:sz w:val="26"/>
          <w:szCs w:val="26"/>
        </w:rPr>
      </w:pPr>
      <w:ins w:id="84" w:author="Unknown">
        <w:r>
          <w:rPr>
            <w:rFonts w:ascii="Calibri" w:hAnsi="Calibri" w:cs="Calibri"/>
            <w:color w:val="454545"/>
            <w:sz w:val="26"/>
            <w:szCs w:val="26"/>
          </w:rPr>
          <w:t>На самом деле, в воспитании детей нет ничего сложного, если ребенка с первых дней приучить понимать трудности взрослой жизни и решать свои проблемы самостоятельно, без помощи родителей. Правда, родители тоже рискуют оказаться, в конце концов, ненужными для своих, слишком "воспитанных" детей…</w:t>
        </w:r>
      </w:ins>
    </w:p>
    <w:p w:rsidR="00F961F5" w:rsidRDefault="00F961F5"/>
    <w:sectPr w:rsidR="00F9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359E2"/>
    <w:multiLevelType w:val="multilevel"/>
    <w:tmpl w:val="EDE0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D19B9"/>
    <w:multiLevelType w:val="multilevel"/>
    <w:tmpl w:val="249E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032E"/>
    <w:rsid w:val="0080032E"/>
    <w:rsid w:val="00F9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032E"/>
    <w:rPr>
      <w:b/>
      <w:bCs/>
    </w:rPr>
  </w:style>
  <w:style w:type="character" w:styleId="a4">
    <w:name w:val="Emphasis"/>
    <w:basedOn w:val="a0"/>
    <w:uiPriority w:val="20"/>
    <w:qFormat/>
    <w:rsid w:val="0080032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0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1253</Words>
  <Characters>7148</Characters>
  <Application>Microsoft Office Word</Application>
  <DocSecurity>0</DocSecurity>
  <Lines>59</Lines>
  <Paragraphs>16</Paragraphs>
  <ScaleCrop>false</ScaleCrop>
  <Company>Microsoft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2016-02-19T05:47:00Z</dcterms:created>
  <dcterms:modified xsi:type="dcterms:W3CDTF">2016-02-19T05:47:00Z</dcterms:modified>
</cp:coreProperties>
</file>